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F2F3" w14:textId="77777777" w:rsidR="006545D7" w:rsidRPr="00FF3E76" w:rsidRDefault="006545D7" w:rsidP="00FF3E76">
      <w:pPr>
        <w:pStyle w:val="Heading1"/>
        <w:rPr>
          <w:sz w:val="120"/>
          <w:szCs w:val="120"/>
          <w:bdr w:val="single" w:sz="12" w:space="0" w:color="8ABE23" w:themeColor="accent3"/>
          <w:shd w:val="clear" w:color="auto" w:fill="8ABE23" w:themeFill="accent3"/>
        </w:rPr>
      </w:pPr>
    </w:p>
    <w:p w14:paraId="419E3DD7" w14:textId="30BDB6F7" w:rsidR="00DF13B8" w:rsidRPr="00FF3E76" w:rsidRDefault="0042330C" w:rsidP="00FF3E76">
      <w:pPr>
        <w:pStyle w:val="Heading1"/>
        <w:rPr>
          <w:sz w:val="120"/>
          <w:szCs w:val="120"/>
          <w:bdr w:val="single" w:sz="12" w:space="0" w:color="8ABE23" w:themeColor="accent3"/>
          <w:shd w:val="clear" w:color="auto" w:fill="8ABE23" w:themeFill="accent3"/>
        </w:rPr>
      </w:pPr>
      <w:r w:rsidRPr="00FF3E76">
        <w:rPr>
          <w:noProof/>
          <w:sz w:val="120"/>
          <w:szCs w:val="120"/>
        </w:rPr>
        <w:drawing>
          <wp:anchor distT="0" distB="0" distL="114300" distR="114300" simplePos="0" relativeHeight="251657215" behindDoc="1" locked="0" layoutInCell="1" allowOverlap="1" wp14:anchorId="5D17D122" wp14:editId="0AE3780A">
            <wp:simplePos x="0" y="0"/>
            <wp:positionH relativeFrom="column">
              <wp:posOffset>-719455</wp:posOffset>
            </wp:positionH>
            <wp:positionV relativeFrom="margin">
              <wp:posOffset>-725805</wp:posOffset>
            </wp:positionV>
            <wp:extent cx="7559877" cy="1069052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p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77" cy="1069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4E04E" w14:textId="05D14E13" w:rsidR="00E37437" w:rsidRPr="00FF3E76" w:rsidRDefault="00A64841" w:rsidP="00FF3E76">
      <w:pPr>
        <w:pStyle w:val="Heading1"/>
        <w:rPr>
          <w:sz w:val="120"/>
          <w:szCs w:val="120"/>
        </w:rPr>
      </w:pPr>
      <w:r>
        <w:rPr>
          <w:sz w:val="120"/>
          <w:szCs w:val="120"/>
          <w:bdr w:val="single" w:sz="12" w:space="0" w:color="8ABE23" w:themeColor="accent3"/>
          <w:shd w:val="clear" w:color="auto" w:fill="8ABE23" w:themeFill="accent3"/>
        </w:rPr>
        <w:t>Consent form</w:t>
      </w:r>
    </w:p>
    <w:p w14:paraId="4D2970F4" w14:textId="7BC720B6" w:rsidR="00A22EFA" w:rsidRPr="00A22EFA" w:rsidRDefault="00A64841" w:rsidP="00E37437">
      <w:p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September 2020</w:t>
      </w:r>
    </w:p>
    <w:p w14:paraId="68276B10" w14:textId="7DAFFB9E" w:rsidR="00E37437" w:rsidRPr="00A22EFA" w:rsidRDefault="00E37437" w:rsidP="00A22EFA">
      <w:pPr>
        <w:pStyle w:val="line"/>
      </w:pPr>
    </w:p>
    <w:p w14:paraId="6354C599" w14:textId="5535200E" w:rsidR="00A22EFA" w:rsidRDefault="00A22EFA" w:rsidP="00E37437"/>
    <w:p w14:paraId="721B9F96" w14:textId="28C629EA" w:rsidR="00A22EFA" w:rsidRDefault="00A22EFA">
      <w:r>
        <w:br w:type="page"/>
      </w:r>
    </w:p>
    <w:p w14:paraId="697807DB" w14:textId="637C1792" w:rsidR="00A22EFA" w:rsidRPr="00A22EFA" w:rsidRDefault="00A22EFA" w:rsidP="00A22EFA">
      <w:pPr>
        <w:sectPr w:rsidR="00A22EFA" w:rsidRPr="00A22EFA" w:rsidSect="0029203D">
          <w:pgSz w:w="11906" w:h="16838"/>
          <w:pgMar w:top="1134" w:right="1134" w:bottom="1134" w:left="1134" w:header="425" w:footer="425" w:gutter="0"/>
          <w:cols w:space="708"/>
          <w:docGrid w:linePitch="360"/>
        </w:sectPr>
      </w:pPr>
    </w:p>
    <w:p w14:paraId="0B60BA0F" w14:textId="3043E554" w:rsidR="001D6F7F" w:rsidRPr="001D6F7F" w:rsidRDefault="00A64841" w:rsidP="00FF3E76">
      <w:pPr>
        <w:pStyle w:val="Heading1"/>
      </w:pPr>
      <w:r>
        <w:lastRenderedPageBreak/>
        <w:t>Consent forms</w:t>
      </w:r>
    </w:p>
    <w:p w14:paraId="5FB5FB71" w14:textId="12E832D9" w:rsidR="00801D5D" w:rsidRPr="00801D5D" w:rsidRDefault="00A64841" w:rsidP="001D6F7F">
      <w:r>
        <w:t>These are used to record the consent process and a person’s agreement to</w:t>
      </w:r>
      <w:r w:rsidR="00BA099B">
        <w:t xml:space="preserve"> ta</w:t>
      </w:r>
      <w:bookmarkStart w:id="0" w:name="_GoBack"/>
      <w:bookmarkEnd w:id="0"/>
      <w:r w:rsidR="00BA099B">
        <w:t>ke</w:t>
      </w:r>
      <w:r>
        <w:t xml:space="preserve"> part in the project. </w:t>
      </w:r>
    </w:p>
    <w:p w14:paraId="11AA9674" w14:textId="18805B3E" w:rsidR="00A64841" w:rsidRDefault="00A64841" w:rsidP="00A64841">
      <w:pPr>
        <w:pStyle w:val="Bullet"/>
        <w:numPr>
          <w:ilvl w:val="0"/>
          <w:numId w:val="0"/>
        </w:numPr>
        <w:rPr>
          <w:rFonts w:ascii="Trebuchet MS" w:hAnsi="Trebuchet MS" w:cs="Arial"/>
        </w:rPr>
      </w:pPr>
      <w:r w:rsidRPr="00784A47">
        <w:rPr>
          <w:rFonts w:ascii="Trebuchet MS" w:hAnsi="Trebuchet MS" w:cs="Arial"/>
          <w:lang w:val="en-CA"/>
        </w:rPr>
        <w:t xml:space="preserve">The individual </w:t>
      </w:r>
      <w:r w:rsidRPr="00784A47">
        <w:rPr>
          <w:rFonts w:ascii="Trebuchet MS" w:hAnsi="Trebuchet MS" w:cs="Arial"/>
        </w:rPr>
        <w:t>should be given a copy of the form and the researcher should retain the signed original. The original consent forms can be digitised and stored securely, permitting the original copies are destroyed securely</w:t>
      </w:r>
      <w:r w:rsidR="00B845ED">
        <w:rPr>
          <w:rFonts w:ascii="Trebuchet MS" w:hAnsi="Trebuchet MS" w:cs="Arial"/>
        </w:rPr>
        <w:t>.</w:t>
      </w:r>
    </w:p>
    <w:p w14:paraId="6F0BEB7C" w14:textId="56C6AB76" w:rsidR="00A64841" w:rsidRPr="001D6F7F" w:rsidRDefault="00A64841" w:rsidP="00A64841">
      <w:pPr>
        <w:pStyle w:val="Heading1"/>
      </w:pPr>
      <w:r>
        <w:t>Example forms</w:t>
      </w:r>
    </w:p>
    <w:p w14:paraId="7B8B804E" w14:textId="1894007E" w:rsidR="00A64841" w:rsidRDefault="00A64841" w:rsidP="00A64841">
      <w:pPr>
        <w:spacing w:before="240"/>
        <w:rPr>
          <w:rFonts w:ascii="Trebuchet MS" w:hAnsi="Trebuchet MS" w:cs="Arial"/>
          <w:b/>
          <w:noProof/>
        </w:rPr>
      </w:pPr>
      <w:r w:rsidRPr="00784A47">
        <w:rPr>
          <w:rFonts w:ascii="Trebuchet MS" w:hAnsi="Trebuchet MS" w:cs="Arial"/>
          <w:b/>
          <w:noProof/>
        </w:rPr>
        <w:t>Consent form for the use of your data</w:t>
      </w:r>
    </w:p>
    <w:p w14:paraId="00E3AF2E" w14:textId="0F391C70" w:rsidR="00BD6413" w:rsidRPr="00BD6413" w:rsidRDefault="00BD6413" w:rsidP="00A64841">
      <w:pPr>
        <w:spacing w:before="240"/>
        <w:rPr>
          <w:rFonts w:ascii="Trebuchet MS" w:hAnsi="Trebuchet MS" w:cs="Arial"/>
          <w:noProof/>
        </w:rPr>
      </w:pPr>
      <w:r w:rsidRPr="00BD6413">
        <w:rPr>
          <w:rFonts w:ascii="Trebuchet MS" w:hAnsi="Trebuchet MS" w:cs="Arial"/>
          <w:noProof/>
        </w:rPr>
        <w:t>Please tick all approp</w:t>
      </w:r>
      <w:r w:rsidR="00B845ED">
        <w:rPr>
          <w:rFonts w:ascii="Trebuchet MS" w:hAnsi="Trebuchet MS" w:cs="Arial"/>
          <w:noProof/>
        </w:rPr>
        <w:t>r</w:t>
      </w:r>
      <w:r w:rsidRPr="00BD6413">
        <w:rPr>
          <w:rFonts w:ascii="Trebuchet MS" w:hAnsi="Trebuchet MS" w:cs="Arial"/>
          <w:noProof/>
        </w:rPr>
        <w:t>iate boxes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650"/>
        <w:gridCol w:w="927"/>
        <w:gridCol w:w="1051"/>
      </w:tblGrid>
      <w:tr w:rsidR="00BD6413" w:rsidRPr="00182E84" w14:paraId="40D1BEDA" w14:textId="77777777" w:rsidTr="008B0E65">
        <w:tc>
          <w:tcPr>
            <w:tcW w:w="7650" w:type="dxa"/>
            <w:shd w:val="clear" w:color="auto" w:fill="DB3B8E" w:themeFill="accent2"/>
          </w:tcPr>
          <w:p w14:paraId="3403C0C4" w14:textId="77777777" w:rsidR="00BD6413" w:rsidRPr="00182E84" w:rsidRDefault="00BD6413" w:rsidP="008B0E65">
            <w:pPr>
              <w:spacing w:before="100" w:after="100"/>
              <w:rPr>
                <w:b/>
                <w:color w:val="FFFFFF" w:themeColor="background2"/>
              </w:rPr>
            </w:pPr>
          </w:p>
        </w:tc>
        <w:tc>
          <w:tcPr>
            <w:tcW w:w="927" w:type="dxa"/>
            <w:shd w:val="clear" w:color="auto" w:fill="DB3B8E" w:themeFill="accent2"/>
          </w:tcPr>
          <w:p w14:paraId="0F06EFE7" w14:textId="77777777" w:rsidR="00BD6413" w:rsidRPr="00182E84" w:rsidRDefault="00BD6413" w:rsidP="008B0E65">
            <w:pPr>
              <w:spacing w:before="100" w:after="100"/>
              <w:rPr>
                <w:b/>
                <w:color w:val="FFFFFF" w:themeColor="background2"/>
              </w:rPr>
            </w:pPr>
            <w:r>
              <w:rPr>
                <w:b/>
                <w:color w:val="FFFFFF" w:themeColor="background2"/>
              </w:rPr>
              <w:t>Yes</w:t>
            </w:r>
          </w:p>
        </w:tc>
        <w:tc>
          <w:tcPr>
            <w:tcW w:w="1051" w:type="dxa"/>
            <w:shd w:val="clear" w:color="auto" w:fill="DB3B8E" w:themeFill="accent2"/>
          </w:tcPr>
          <w:p w14:paraId="182E3C73" w14:textId="77777777" w:rsidR="00BD6413" w:rsidRPr="00182E84" w:rsidRDefault="00BD6413" w:rsidP="008B0E65">
            <w:pPr>
              <w:spacing w:before="100" w:after="100"/>
              <w:rPr>
                <w:b/>
                <w:color w:val="FFFFFF" w:themeColor="background2"/>
              </w:rPr>
            </w:pPr>
            <w:r>
              <w:rPr>
                <w:b/>
                <w:color w:val="FFFFFF" w:themeColor="background2"/>
              </w:rPr>
              <w:t>No</w:t>
            </w:r>
          </w:p>
        </w:tc>
      </w:tr>
      <w:tr w:rsidR="00BD6413" w14:paraId="4CADB77A" w14:textId="77777777" w:rsidTr="008B0E65">
        <w:tc>
          <w:tcPr>
            <w:tcW w:w="7650" w:type="dxa"/>
            <w:shd w:val="clear" w:color="auto" w:fill="BDD6EE" w:themeFill="accent5" w:themeFillTint="66"/>
          </w:tcPr>
          <w:p w14:paraId="49937814" w14:textId="77777777" w:rsidR="00BD6413" w:rsidRDefault="00BD6413" w:rsidP="008B0E65">
            <w:pPr>
              <w:spacing w:before="100" w:after="100"/>
            </w:pPr>
            <w:r>
              <w:t>I have read and understood the study information about the project. I have been able to ask questions about the project and my questions have been answered to my satisfaction.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14:paraId="39726AA9" w14:textId="77777777" w:rsidR="00BD6413" w:rsidRDefault="00BD6413" w:rsidP="008B0E65">
            <w:pPr>
              <w:spacing w:before="100" w:after="100"/>
            </w:pPr>
          </w:p>
        </w:tc>
        <w:tc>
          <w:tcPr>
            <w:tcW w:w="1051" w:type="dxa"/>
            <w:shd w:val="clear" w:color="auto" w:fill="BDD6EE" w:themeFill="accent5" w:themeFillTint="66"/>
          </w:tcPr>
          <w:p w14:paraId="7572B599" w14:textId="77777777" w:rsidR="00BD6413" w:rsidRDefault="00BD6413" w:rsidP="008B0E65">
            <w:pPr>
              <w:spacing w:before="100" w:after="100"/>
            </w:pPr>
          </w:p>
        </w:tc>
      </w:tr>
      <w:tr w:rsidR="00BD6413" w14:paraId="3540C6CD" w14:textId="77777777" w:rsidTr="008B0E65">
        <w:tc>
          <w:tcPr>
            <w:tcW w:w="7650" w:type="dxa"/>
            <w:shd w:val="clear" w:color="auto" w:fill="BDD6EE" w:themeFill="accent5" w:themeFillTint="66"/>
          </w:tcPr>
          <w:p w14:paraId="3F6497C4" w14:textId="512AAEF8" w:rsidR="00BD6413" w:rsidRDefault="00BD6413" w:rsidP="008B0E65">
            <w:pPr>
              <w:spacing w:before="100" w:after="100"/>
            </w:pPr>
            <w:r>
              <w:t>I consent to be a participant in this project and understand that I can refuse to answer questions and withdraw from the study at any time, without having to give a reason</w:t>
            </w:r>
            <w:r w:rsidR="00B845ED">
              <w:t>.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14:paraId="111F08E2" w14:textId="77777777" w:rsidR="00BD6413" w:rsidRDefault="00BD6413" w:rsidP="008B0E65">
            <w:pPr>
              <w:spacing w:before="100" w:after="100"/>
            </w:pPr>
          </w:p>
        </w:tc>
        <w:tc>
          <w:tcPr>
            <w:tcW w:w="1051" w:type="dxa"/>
            <w:shd w:val="clear" w:color="auto" w:fill="BDD6EE" w:themeFill="accent5" w:themeFillTint="66"/>
          </w:tcPr>
          <w:p w14:paraId="6EA46EEF" w14:textId="77777777" w:rsidR="00BD6413" w:rsidRDefault="00BD6413" w:rsidP="008B0E65">
            <w:pPr>
              <w:spacing w:before="100" w:after="100"/>
            </w:pPr>
          </w:p>
        </w:tc>
      </w:tr>
      <w:tr w:rsidR="00BD6413" w14:paraId="22C8164F" w14:textId="77777777" w:rsidTr="008B0E65">
        <w:tc>
          <w:tcPr>
            <w:tcW w:w="7650" w:type="dxa"/>
            <w:shd w:val="clear" w:color="auto" w:fill="BDD6EE" w:themeFill="accent5" w:themeFillTint="66"/>
          </w:tcPr>
          <w:p w14:paraId="1117899B" w14:textId="6D874AF0" w:rsidR="00BD6413" w:rsidRDefault="00BD6413" w:rsidP="008B0E65">
            <w:pPr>
              <w:spacing w:before="100" w:after="100"/>
            </w:pPr>
            <w:r>
              <w:t xml:space="preserve">I understand </w:t>
            </w:r>
            <w:r w:rsidR="00B845ED">
              <w:t>t</w:t>
            </w:r>
            <w:r>
              <w:t xml:space="preserve">hat information I provide will be used for </w:t>
            </w:r>
            <w:r w:rsidRPr="00B845ED">
              <w:rPr>
                <w:color w:val="FF0000"/>
              </w:rPr>
              <w:t>[</w:t>
            </w:r>
            <w:r w:rsidR="00B845ED" w:rsidRPr="00B845ED">
              <w:rPr>
                <w:color w:val="FF0000"/>
              </w:rPr>
              <w:t>Enter here, e</w:t>
            </w:r>
            <w:r w:rsidRPr="00B845ED">
              <w:rPr>
                <w:i/>
                <w:color w:val="FF0000"/>
              </w:rPr>
              <w:t>.g. published report, video</w:t>
            </w:r>
            <w:r w:rsidRPr="00B845ED">
              <w:rPr>
                <w:color w:val="FF0000"/>
              </w:rPr>
              <w:t>]</w:t>
            </w:r>
            <w:r w:rsidR="00B845ED">
              <w:rPr>
                <w:color w:val="FF0000"/>
              </w:rPr>
              <w:t>.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14:paraId="4F06BEB3" w14:textId="77777777" w:rsidR="00BD6413" w:rsidRDefault="00BD6413" w:rsidP="008B0E65">
            <w:pPr>
              <w:spacing w:before="100" w:after="100"/>
            </w:pPr>
          </w:p>
        </w:tc>
        <w:tc>
          <w:tcPr>
            <w:tcW w:w="1051" w:type="dxa"/>
            <w:shd w:val="clear" w:color="auto" w:fill="BDD6EE" w:themeFill="accent5" w:themeFillTint="66"/>
          </w:tcPr>
          <w:p w14:paraId="50CEA621" w14:textId="77777777" w:rsidR="00BD6413" w:rsidRDefault="00BD6413" w:rsidP="008B0E65">
            <w:pPr>
              <w:spacing w:before="100" w:after="100"/>
            </w:pPr>
          </w:p>
        </w:tc>
      </w:tr>
      <w:tr w:rsidR="00BD6413" w14:paraId="5513E62C" w14:textId="77777777" w:rsidTr="008B0E65">
        <w:tc>
          <w:tcPr>
            <w:tcW w:w="7650" w:type="dxa"/>
            <w:shd w:val="clear" w:color="auto" w:fill="BDD6EE" w:themeFill="accent5" w:themeFillTint="66"/>
          </w:tcPr>
          <w:p w14:paraId="710C91C3" w14:textId="7A52DA23" w:rsidR="00BD6413" w:rsidRDefault="00BD6413" w:rsidP="008B0E65">
            <w:pPr>
              <w:spacing w:before="100" w:after="100"/>
            </w:pPr>
            <w:r>
              <w:t>I agree that my information can be quoted in research outputs</w:t>
            </w:r>
            <w:r w:rsidR="00B845ED">
              <w:t xml:space="preserve"> </w:t>
            </w:r>
            <w:r w:rsidR="00B845ED" w:rsidRPr="00B845ED">
              <w:rPr>
                <w:color w:val="FF0000"/>
              </w:rPr>
              <w:t>[delete if not needed]</w:t>
            </w:r>
            <w:r w:rsidR="00B845ED">
              <w:rPr>
                <w:color w:val="FF0000"/>
              </w:rPr>
              <w:t>.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14:paraId="0A40E778" w14:textId="77777777" w:rsidR="00BD6413" w:rsidRDefault="00BD6413" w:rsidP="008B0E65">
            <w:pPr>
              <w:spacing w:before="100" w:after="100"/>
            </w:pPr>
          </w:p>
        </w:tc>
        <w:tc>
          <w:tcPr>
            <w:tcW w:w="1051" w:type="dxa"/>
            <w:shd w:val="clear" w:color="auto" w:fill="BDD6EE" w:themeFill="accent5" w:themeFillTint="66"/>
          </w:tcPr>
          <w:p w14:paraId="76FCA35C" w14:textId="77777777" w:rsidR="00BD6413" w:rsidRDefault="00BD6413" w:rsidP="008B0E65">
            <w:pPr>
              <w:spacing w:before="100" w:after="100"/>
            </w:pPr>
          </w:p>
        </w:tc>
      </w:tr>
      <w:tr w:rsidR="00BD6413" w14:paraId="68BE9849" w14:textId="77777777" w:rsidTr="008B0E65">
        <w:tc>
          <w:tcPr>
            <w:tcW w:w="7650" w:type="dxa"/>
            <w:shd w:val="clear" w:color="auto" w:fill="BDD6EE" w:themeFill="accent5" w:themeFillTint="66"/>
          </w:tcPr>
          <w:p w14:paraId="77721998" w14:textId="578761C8" w:rsidR="00BD6413" w:rsidRDefault="00BD6413" w:rsidP="008B0E65">
            <w:pPr>
              <w:spacing w:before="100" w:after="100"/>
            </w:pPr>
            <w:r>
              <w:t xml:space="preserve">I understand that </w:t>
            </w:r>
            <w:r w:rsidR="00B845ED">
              <w:t>an</w:t>
            </w:r>
            <w:r>
              <w:t>y personal information</w:t>
            </w:r>
            <w:r w:rsidR="00B845ED">
              <w:t xml:space="preserve"> that can identify me, </w:t>
            </w:r>
            <w:r>
              <w:t>such as my name or where I live, will not be shared beyond the project team</w:t>
            </w:r>
            <w:r w:rsidR="00B845ED">
              <w:t xml:space="preserve"> </w:t>
            </w:r>
            <w:r w:rsidR="00B845ED" w:rsidRPr="00B845ED">
              <w:rPr>
                <w:color w:val="FF0000"/>
              </w:rPr>
              <w:t>[if shared with any third parties, please state so here]</w:t>
            </w:r>
            <w:r w:rsidR="00B845ED">
              <w:rPr>
                <w:color w:val="FF0000"/>
              </w:rPr>
              <w:t>.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14:paraId="6F4CE6D5" w14:textId="77777777" w:rsidR="00BD6413" w:rsidRDefault="00BD6413" w:rsidP="008B0E65">
            <w:pPr>
              <w:spacing w:before="100" w:after="100"/>
            </w:pPr>
          </w:p>
        </w:tc>
        <w:tc>
          <w:tcPr>
            <w:tcW w:w="1051" w:type="dxa"/>
            <w:shd w:val="clear" w:color="auto" w:fill="BDD6EE" w:themeFill="accent5" w:themeFillTint="66"/>
          </w:tcPr>
          <w:p w14:paraId="74407B14" w14:textId="77777777" w:rsidR="00BD6413" w:rsidRDefault="00BD6413" w:rsidP="008B0E65">
            <w:pPr>
              <w:spacing w:before="100" w:after="100"/>
            </w:pPr>
          </w:p>
        </w:tc>
      </w:tr>
      <w:tr w:rsidR="00BD6413" w14:paraId="008C1164" w14:textId="77777777" w:rsidTr="008B0E65">
        <w:tc>
          <w:tcPr>
            <w:tcW w:w="7650" w:type="dxa"/>
            <w:shd w:val="clear" w:color="auto" w:fill="BDD6EE" w:themeFill="accent5" w:themeFillTint="66"/>
          </w:tcPr>
          <w:p w14:paraId="72E5299E" w14:textId="7FBF133D" w:rsidR="00BD6413" w:rsidRDefault="00BD6413" w:rsidP="008B0E65">
            <w:pPr>
              <w:spacing w:before="100" w:after="100"/>
            </w:pPr>
            <w:r>
              <w:t>I give permission for the information that I provide to be archived and re-used</w:t>
            </w:r>
            <w:r w:rsidR="00B845ED">
              <w:t>.</w:t>
            </w:r>
          </w:p>
        </w:tc>
        <w:tc>
          <w:tcPr>
            <w:tcW w:w="927" w:type="dxa"/>
            <w:shd w:val="clear" w:color="auto" w:fill="BDD6EE" w:themeFill="accent5" w:themeFillTint="66"/>
          </w:tcPr>
          <w:p w14:paraId="5C7A9153" w14:textId="77777777" w:rsidR="00BD6413" w:rsidRDefault="00BD6413" w:rsidP="008B0E65">
            <w:pPr>
              <w:spacing w:before="100" w:after="100"/>
            </w:pPr>
          </w:p>
        </w:tc>
        <w:tc>
          <w:tcPr>
            <w:tcW w:w="1051" w:type="dxa"/>
            <w:shd w:val="clear" w:color="auto" w:fill="BDD6EE" w:themeFill="accent5" w:themeFillTint="66"/>
          </w:tcPr>
          <w:p w14:paraId="652611F7" w14:textId="77777777" w:rsidR="00BD6413" w:rsidRDefault="00BD6413" w:rsidP="008B0E65">
            <w:pPr>
              <w:spacing w:before="100" w:after="100"/>
            </w:pPr>
          </w:p>
        </w:tc>
      </w:tr>
      <w:tr w:rsidR="00B845ED" w14:paraId="1826839E" w14:textId="77777777" w:rsidTr="003903DE">
        <w:tc>
          <w:tcPr>
            <w:tcW w:w="9628" w:type="dxa"/>
            <w:gridSpan w:val="3"/>
            <w:shd w:val="clear" w:color="auto" w:fill="DEEAF6" w:themeFill="accent5" w:themeFillTint="33"/>
          </w:tcPr>
          <w:p w14:paraId="0A9197E3" w14:textId="2F26975B" w:rsidR="00B845ED" w:rsidRDefault="00B845ED" w:rsidP="008B0E65">
            <w:pPr>
              <w:spacing w:before="100" w:after="100"/>
            </w:pPr>
            <w:r>
              <w:t>Name of Participant [IN CAPITALS]</w:t>
            </w:r>
          </w:p>
          <w:p w14:paraId="76895499" w14:textId="77777777" w:rsidR="00B13268" w:rsidDel="00754655" w:rsidRDefault="00B13268" w:rsidP="008B0E65">
            <w:pPr>
              <w:spacing w:before="100" w:after="100"/>
              <w:rPr>
                <w:del w:id="1" w:author="James, Deborah" w:date="2020-09-25T15:54:00Z"/>
              </w:rPr>
            </w:pPr>
          </w:p>
          <w:p w14:paraId="0E7C8382" w14:textId="77777777" w:rsidR="00B845ED" w:rsidRDefault="00B845ED" w:rsidP="008B0E65">
            <w:pPr>
              <w:spacing w:before="100" w:after="100"/>
            </w:pPr>
          </w:p>
          <w:p w14:paraId="59CDD3DD" w14:textId="77777777" w:rsidR="00B845ED" w:rsidRDefault="00B845ED" w:rsidP="008B0E65">
            <w:pPr>
              <w:spacing w:before="100" w:after="100"/>
            </w:pPr>
            <w:r>
              <w:t>Signature</w:t>
            </w:r>
          </w:p>
          <w:p w14:paraId="4845A39F" w14:textId="77777777" w:rsidR="00B845ED" w:rsidRDefault="00B845ED" w:rsidP="008B0E65">
            <w:pPr>
              <w:spacing w:before="100" w:after="100"/>
            </w:pPr>
          </w:p>
          <w:p w14:paraId="2C59EE71" w14:textId="77777777" w:rsidR="00B845ED" w:rsidRDefault="00B845ED" w:rsidP="008B0E65">
            <w:pPr>
              <w:spacing w:before="100" w:after="100"/>
            </w:pPr>
          </w:p>
          <w:p w14:paraId="642EB60E" w14:textId="77777777" w:rsidR="00B845ED" w:rsidRDefault="00B845ED" w:rsidP="008B0E65">
            <w:pPr>
              <w:spacing w:before="100" w:after="100"/>
            </w:pPr>
            <w:r>
              <w:t>Date</w:t>
            </w:r>
          </w:p>
          <w:p w14:paraId="4803A6C5" w14:textId="77777777" w:rsidR="001135BE" w:rsidRDefault="00754655" w:rsidP="008B0E65">
            <w:pPr>
              <w:spacing w:before="100" w:after="100"/>
            </w:pPr>
            <w:r>
              <w:t>Name of Researcher</w:t>
            </w:r>
          </w:p>
          <w:p w14:paraId="6A683613" w14:textId="68CF7962" w:rsidR="00754655" w:rsidRDefault="00F958B7" w:rsidP="008B0E65">
            <w:pPr>
              <w:spacing w:before="100" w:after="100"/>
            </w:pPr>
            <w:r>
              <w:t xml:space="preserve">I </w:t>
            </w:r>
            <w:r w:rsidR="00492375">
              <w:t>c</w:t>
            </w:r>
            <w:r>
              <w:t>onfirm that</w:t>
            </w:r>
            <w:r w:rsidR="00492375">
              <w:t xml:space="preserve"> all the information relating to this research was provided prior to consent</w:t>
            </w:r>
            <w:r>
              <w:t xml:space="preserve"> </w:t>
            </w:r>
          </w:p>
          <w:p w14:paraId="7FBE3640" w14:textId="0E1C588A" w:rsidR="00754655" w:rsidRDefault="00754655" w:rsidP="008B0E65">
            <w:pPr>
              <w:spacing w:before="100" w:after="100"/>
            </w:pPr>
            <w:r>
              <w:t>Signature</w:t>
            </w:r>
          </w:p>
          <w:p w14:paraId="707D50EA" w14:textId="77777777" w:rsidR="00754655" w:rsidRDefault="00754655" w:rsidP="008B0E65">
            <w:pPr>
              <w:spacing w:before="100" w:after="100"/>
            </w:pPr>
          </w:p>
          <w:p w14:paraId="0ED8399A" w14:textId="39F6A8C4" w:rsidR="00754655" w:rsidRDefault="0012687E" w:rsidP="008B0E65">
            <w:pPr>
              <w:spacing w:before="100" w:after="100"/>
            </w:pPr>
            <w:r>
              <w:t>Date</w:t>
            </w:r>
          </w:p>
        </w:tc>
      </w:tr>
    </w:tbl>
    <w:p w14:paraId="7467ABAE" w14:textId="77777777" w:rsidR="003472B2" w:rsidRPr="00A46C41" w:rsidRDefault="003472B2" w:rsidP="00C23A9D"/>
    <w:sectPr w:rsidR="003472B2" w:rsidRPr="00A46C41" w:rsidSect="0029203D">
      <w:headerReference w:type="default" r:id="rId12"/>
      <w:footerReference w:type="default" r:id="rId13"/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B6E7" w14:textId="77777777" w:rsidR="00544B86" w:rsidRDefault="00544B86" w:rsidP="0029203D">
      <w:pPr>
        <w:spacing w:after="0" w:line="240" w:lineRule="auto"/>
      </w:pPr>
      <w:r>
        <w:separator/>
      </w:r>
    </w:p>
  </w:endnote>
  <w:endnote w:type="continuationSeparator" w:id="0">
    <w:p w14:paraId="5A15C1BA" w14:textId="77777777" w:rsidR="00544B86" w:rsidRDefault="00544B86" w:rsidP="0029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6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E37437" w:rsidRPr="0029203D" w14:paraId="785AF4FB" w14:textId="77777777" w:rsidTr="0010363F">
      <w:tc>
        <w:tcPr>
          <w:tcW w:w="4814" w:type="dxa"/>
        </w:tcPr>
        <w:p w14:paraId="6A2EF366" w14:textId="57CEB542" w:rsidR="00E37437" w:rsidRPr="0029203D" w:rsidRDefault="00E37437" w:rsidP="0029203D">
          <w:pPr>
            <w:pStyle w:val="Footer"/>
            <w:spacing w:before="60" w:after="60"/>
            <w:rPr>
              <w:b/>
            </w:rPr>
          </w:pPr>
        </w:p>
      </w:tc>
      <w:tc>
        <w:tcPr>
          <w:tcW w:w="4814" w:type="dxa"/>
        </w:tcPr>
        <w:p w14:paraId="263C74D6" w14:textId="77777777" w:rsidR="00E37437" w:rsidRPr="0029203D" w:rsidRDefault="00E37437" w:rsidP="0029203D">
          <w:pPr>
            <w:pStyle w:val="Footer"/>
            <w:spacing w:before="60" w:after="60"/>
            <w:jc w:val="right"/>
            <w:rPr>
              <w:b/>
            </w:rPr>
          </w:pPr>
          <w:r w:rsidRPr="0029203D">
            <w:rPr>
              <w:b/>
            </w:rPr>
            <w:fldChar w:fldCharType="begin"/>
          </w:r>
          <w:r w:rsidRPr="0029203D">
            <w:rPr>
              <w:b/>
            </w:rPr>
            <w:instrText xml:space="preserve"> PAGE   \* MERGEFORMAT </w:instrText>
          </w:r>
          <w:r w:rsidRPr="0029203D">
            <w:rPr>
              <w:b/>
            </w:rPr>
            <w:fldChar w:fldCharType="separate"/>
          </w:r>
          <w:r w:rsidRPr="0029203D">
            <w:rPr>
              <w:b/>
              <w:noProof/>
            </w:rPr>
            <w:t>1</w:t>
          </w:r>
          <w:r w:rsidRPr="0029203D">
            <w:rPr>
              <w:b/>
              <w:noProof/>
            </w:rPr>
            <w:fldChar w:fldCharType="end"/>
          </w:r>
        </w:p>
      </w:tc>
    </w:tr>
  </w:tbl>
  <w:p w14:paraId="547526B6" w14:textId="77777777" w:rsidR="00E37437" w:rsidRDefault="00E3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2A3F" w14:textId="77777777" w:rsidR="00544B86" w:rsidRDefault="00544B86" w:rsidP="0029203D">
      <w:pPr>
        <w:spacing w:after="0" w:line="240" w:lineRule="auto"/>
      </w:pPr>
      <w:r>
        <w:separator/>
      </w:r>
    </w:p>
  </w:footnote>
  <w:footnote w:type="continuationSeparator" w:id="0">
    <w:p w14:paraId="239BD8D4" w14:textId="77777777" w:rsidR="00544B86" w:rsidRDefault="00544B86" w:rsidP="0029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12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E37437" w14:paraId="2D4E9C47" w14:textId="77777777" w:rsidTr="009F142F">
      <w:tc>
        <w:tcPr>
          <w:tcW w:w="4814" w:type="dxa"/>
        </w:tcPr>
        <w:p w14:paraId="47DAD914" w14:textId="6ACD0F3E" w:rsidR="00E37437" w:rsidRPr="0029203D" w:rsidRDefault="00BD6413" w:rsidP="0029203D">
          <w:pPr>
            <w:pStyle w:val="Header"/>
            <w:spacing w:after="60"/>
            <w:rPr>
              <w:b/>
            </w:rPr>
          </w:pPr>
          <w:r>
            <w:rPr>
              <w:b/>
            </w:rPr>
            <w:t>Consent forms</w:t>
          </w:r>
        </w:p>
      </w:tc>
      <w:tc>
        <w:tcPr>
          <w:tcW w:w="4814" w:type="dxa"/>
        </w:tcPr>
        <w:p w14:paraId="31C6A903" w14:textId="77777777" w:rsidR="00E37437" w:rsidRDefault="00E37437" w:rsidP="0029203D">
          <w:pPr>
            <w:pStyle w:val="Header"/>
            <w:spacing w:after="60"/>
            <w:jc w:val="right"/>
          </w:pPr>
          <w:r>
            <w:rPr>
              <w:noProof/>
            </w:rPr>
            <w:drawing>
              <wp:inline distT="0" distB="0" distL="0" distR="0" wp14:anchorId="6B0F6C56" wp14:editId="49BC1AA6">
                <wp:extent cx="1363583" cy="180000"/>
                <wp:effectExtent l="0" t="0" r="0" b="0"/>
                <wp:docPr id="2" name="Picture 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W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583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CE0E82" w14:textId="77777777" w:rsidR="00E37437" w:rsidRDefault="00E37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243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50F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DA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6A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A64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68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0E7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6B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A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86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75C61"/>
    <w:multiLevelType w:val="multilevel"/>
    <w:tmpl w:val="85E6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5A2635"/>
    <w:multiLevelType w:val="hybridMultilevel"/>
    <w:tmpl w:val="DCF2B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B66D5"/>
    <w:multiLevelType w:val="hybridMultilevel"/>
    <w:tmpl w:val="20721914"/>
    <w:lvl w:ilvl="0" w:tplc="67C804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, Deborah">
    <w15:presenceInfo w15:providerId="AD" w15:userId="S::Deborah.James@healthwatch.co.uk::f17f4112-bc04-4018-a6f3-0687e6449e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Healthwatch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5D"/>
    <w:rsid w:val="00022AA6"/>
    <w:rsid w:val="00024DEA"/>
    <w:rsid w:val="00065C2D"/>
    <w:rsid w:val="000A3B91"/>
    <w:rsid w:val="0010363F"/>
    <w:rsid w:val="001135BE"/>
    <w:rsid w:val="0012687E"/>
    <w:rsid w:val="0016177D"/>
    <w:rsid w:val="00182E84"/>
    <w:rsid w:val="001B3C6B"/>
    <w:rsid w:val="001B4A17"/>
    <w:rsid w:val="001D6F7F"/>
    <w:rsid w:val="00266A18"/>
    <w:rsid w:val="0029203D"/>
    <w:rsid w:val="002C4E36"/>
    <w:rsid w:val="003472B2"/>
    <w:rsid w:val="003642B6"/>
    <w:rsid w:val="0038523A"/>
    <w:rsid w:val="003D5E80"/>
    <w:rsid w:val="0042330C"/>
    <w:rsid w:val="00426CF4"/>
    <w:rsid w:val="00436C95"/>
    <w:rsid w:val="004813EE"/>
    <w:rsid w:val="00486669"/>
    <w:rsid w:val="00487340"/>
    <w:rsid w:val="00492375"/>
    <w:rsid w:val="004A049E"/>
    <w:rsid w:val="00511B0B"/>
    <w:rsid w:val="00540FA4"/>
    <w:rsid w:val="00544B86"/>
    <w:rsid w:val="0055472A"/>
    <w:rsid w:val="005E0E19"/>
    <w:rsid w:val="005F033A"/>
    <w:rsid w:val="0061360E"/>
    <w:rsid w:val="006255CF"/>
    <w:rsid w:val="006545D7"/>
    <w:rsid w:val="00687DA5"/>
    <w:rsid w:val="006B0070"/>
    <w:rsid w:val="006B61D8"/>
    <w:rsid w:val="00754655"/>
    <w:rsid w:val="00754948"/>
    <w:rsid w:val="00801D5D"/>
    <w:rsid w:val="00831D89"/>
    <w:rsid w:val="008605A7"/>
    <w:rsid w:val="008659D2"/>
    <w:rsid w:val="00983D92"/>
    <w:rsid w:val="009847BE"/>
    <w:rsid w:val="009D528C"/>
    <w:rsid w:val="009F142F"/>
    <w:rsid w:val="00A22DB6"/>
    <w:rsid w:val="00A22EFA"/>
    <w:rsid w:val="00A46C41"/>
    <w:rsid w:val="00A62988"/>
    <w:rsid w:val="00A64841"/>
    <w:rsid w:val="00AD7BCF"/>
    <w:rsid w:val="00AE6712"/>
    <w:rsid w:val="00B055F3"/>
    <w:rsid w:val="00B13268"/>
    <w:rsid w:val="00B61D82"/>
    <w:rsid w:val="00B845ED"/>
    <w:rsid w:val="00BA099B"/>
    <w:rsid w:val="00BD6413"/>
    <w:rsid w:val="00BE4E81"/>
    <w:rsid w:val="00BF4317"/>
    <w:rsid w:val="00BF5F0B"/>
    <w:rsid w:val="00C1557C"/>
    <w:rsid w:val="00C16FDB"/>
    <w:rsid w:val="00C23A9D"/>
    <w:rsid w:val="00C2521D"/>
    <w:rsid w:val="00C37E71"/>
    <w:rsid w:val="00C51BAE"/>
    <w:rsid w:val="00C8781C"/>
    <w:rsid w:val="00CA34F3"/>
    <w:rsid w:val="00CD5ABF"/>
    <w:rsid w:val="00CD646C"/>
    <w:rsid w:val="00CE2D1F"/>
    <w:rsid w:val="00CF67CE"/>
    <w:rsid w:val="00D05127"/>
    <w:rsid w:val="00D42987"/>
    <w:rsid w:val="00DC2C72"/>
    <w:rsid w:val="00DF13B8"/>
    <w:rsid w:val="00E37437"/>
    <w:rsid w:val="00E506AE"/>
    <w:rsid w:val="00E752C7"/>
    <w:rsid w:val="00EB4FF5"/>
    <w:rsid w:val="00F2223B"/>
    <w:rsid w:val="00F8541E"/>
    <w:rsid w:val="00F958B7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7AE02"/>
  <w15:chartTrackingRefBased/>
  <w15:docId w15:val="{D0368908-3859-4127-93A5-8FE87E0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D5D"/>
    <w:rPr>
      <w:color w:val="004C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b/>
      <w:color w:val="FFFFFF" w:themeColor="background1"/>
      <w:sz w:val="40"/>
      <w:szCs w:val="40"/>
      <w:bdr w:val="single" w:sz="12" w:space="0" w:color="DB3B8E" w:themeColor="accent2"/>
      <w:shd w:val="clear" w:color="auto" w:fill="DB3B8E" w:themeFill="accen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 w:line="240" w:lineRule="auto"/>
      <w:outlineLvl w:val="2"/>
    </w:pPr>
    <w:rPr>
      <w:color w:val="009CD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E76"/>
    <w:rPr>
      <w:b/>
      <w:color w:val="FFFFFF" w:themeColor="background1"/>
      <w:sz w:val="40"/>
      <w:szCs w:val="40"/>
      <w:bdr w:val="single" w:sz="12" w:space="0" w:color="DB3B8E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01D5D"/>
    <w:rPr>
      <w:b/>
      <w:color w:val="004C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1D5D"/>
    <w:rPr>
      <w:color w:val="009CD0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01D5D"/>
    <w:rPr>
      <w:color w:val="004C6A" w:themeColor="text2"/>
    </w:rPr>
  </w:style>
  <w:style w:type="paragraph" w:customStyle="1" w:styleId="Bullet">
    <w:name w:val="Bullet"/>
    <w:basedOn w:val="ListParagraph"/>
    <w:qFormat/>
    <w:rsid w:val="0029203D"/>
    <w:pPr>
      <w:numPr>
        <w:numId w:val="1"/>
      </w:numPr>
      <w:spacing w:line="240" w:lineRule="auto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3D"/>
    <w:rPr>
      <w:color w:val="004C6A" w:themeColor="text2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3D"/>
    <w:rPr>
      <w:color w:val="004C6A" w:themeColor="text2"/>
    </w:rPr>
  </w:style>
  <w:style w:type="table" w:styleId="TableGrid">
    <w:name w:val="Table Grid"/>
    <w:basedOn w:val="TableNormal"/>
    <w:uiPriority w:val="39"/>
    <w:rsid w:val="0029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D5E80"/>
    <w:pPr>
      <w:pBdr>
        <w:top w:val="single" w:sz="12" w:space="4" w:color="8ABE23" w:themeColor="accent3"/>
        <w:left w:val="single" w:sz="36" w:space="0" w:color="E8F6CE" w:themeColor="accent3" w:themeTint="33"/>
        <w:bottom w:val="single" w:sz="18" w:space="1" w:color="E8F6CE" w:themeColor="accent3" w:themeTint="33"/>
        <w:right w:val="single" w:sz="18" w:space="4" w:color="E8F6CE" w:themeColor="accent3" w:themeTint="33"/>
      </w:pBdr>
      <w:shd w:val="clear" w:color="auto" w:fill="E8F6CE" w:themeFill="accent3" w:themeFillTint="33"/>
      <w:spacing w:before="360" w:after="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D5E80"/>
    <w:rPr>
      <w:color w:val="004C6A" w:themeColor="text2"/>
      <w:sz w:val="28"/>
      <w:szCs w:val="28"/>
      <w:shd w:val="clear" w:color="auto" w:fill="E8F6CE" w:themeFill="accent3" w:themeFillTint="33"/>
    </w:rPr>
  </w:style>
  <w:style w:type="paragraph" w:customStyle="1" w:styleId="Quotesource">
    <w:name w:val="Quote source"/>
    <w:basedOn w:val="Normal"/>
    <w:qFormat/>
    <w:rsid w:val="003D5E80"/>
    <w:pPr>
      <w:pBdr>
        <w:top w:val="single" w:sz="12" w:space="1" w:color="E8F6CE" w:themeColor="accent3" w:themeTint="33"/>
        <w:left w:val="single" w:sz="12" w:space="4" w:color="E8F6CE" w:themeColor="accent3" w:themeTint="33"/>
        <w:bottom w:val="single" w:sz="36" w:space="1" w:color="E8F6CE" w:themeColor="accent3" w:themeTint="33"/>
        <w:right w:val="single" w:sz="12" w:space="4" w:color="E8F6CE" w:themeColor="accent3" w:themeTint="33"/>
      </w:pBdr>
      <w:shd w:val="clear" w:color="auto" w:fill="E8F6CE" w:themeFill="accent3" w:themeFillTint="33"/>
      <w:spacing w:after="360"/>
    </w:pPr>
    <w:rPr>
      <w:rFonts w:cs="Times New Roman (Body CS)"/>
      <w:color w:val="009CD0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E84"/>
    <w:rPr>
      <w:color w:val="004C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E84"/>
    <w:rPr>
      <w:color w:val="605E5C"/>
      <w:shd w:val="clear" w:color="auto" w:fill="E1DFDD"/>
    </w:rPr>
  </w:style>
  <w:style w:type="paragraph" w:customStyle="1" w:styleId="line">
    <w:name w:val="line"/>
    <w:basedOn w:val="Normal"/>
    <w:qFormat/>
    <w:rsid w:val="00A22EFA"/>
    <w:pPr>
      <w:pBdr>
        <w:bottom w:val="single" w:sz="4" w:space="1" w:color="FFFFFF" w:themeColor="background1"/>
      </w:pBdr>
    </w:pPr>
  </w:style>
  <w:style w:type="character" w:styleId="IntenseEmphasis">
    <w:name w:val="Intense Emphasis"/>
    <w:basedOn w:val="DefaultParagraphFont"/>
    <w:uiPriority w:val="21"/>
    <w:qFormat/>
    <w:rsid w:val="00CD5ABF"/>
    <w:rPr>
      <w:i/>
      <w:iCs/>
      <w:color w:val="009CD0" w:themeColor="accent1"/>
    </w:rPr>
  </w:style>
  <w:style w:type="paragraph" w:customStyle="1" w:styleId="CaseStudy">
    <w:name w:val="Case Study"/>
    <w:basedOn w:val="Normal"/>
    <w:qFormat/>
    <w:rsid w:val="00EB4FF5"/>
    <w:pPr>
      <w:pBdr>
        <w:top w:val="single" w:sz="12" w:space="4" w:color="8ABE23" w:themeColor="accent3"/>
      </w:pBdr>
    </w:pPr>
  </w:style>
  <w:style w:type="table" w:styleId="TableGridLight">
    <w:name w:val="Grid Table Light"/>
    <w:basedOn w:val="TableNormal"/>
    <w:uiPriority w:val="40"/>
    <w:rsid w:val="003472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ealthwatch">
    <w:name w:val="Healthwatch"/>
    <w:basedOn w:val="TableGridLight"/>
    <w:uiPriority w:val="99"/>
    <w:rsid w:val="00F2223B"/>
    <w:pPr>
      <w:spacing w:before="100" w:after="100"/>
    </w:pPr>
    <w:rPr>
      <w:color w:val="FFFFFF" w:themeColor="background1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Theme="majorHAnsi" w:hAnsiTheme="majorHAnsi"/>
        <w:b/>
        <w:color w:val="FFFFFF" w:themeColor="background2"/>
      </w:rPr>
      <w:tblPr/>
      <w:tcPr>
        <w:shd w:val="clear" w:color="auto" w:fill="DB3B8E" w:themeFill="accent2"/>
      </w:tcPr>
    </w:tblStylePr>
    <w:tblStylePr w:type="lastRow">
      <w:tblPr/>
      <w:tcPr>
        <w:shd w:val="clear" w:color="auto" w:fill="DEEAF6" w:themeFill="accent5" w:themeFillTint="33"/>
      </w:tcPr>
    </w:tblStylePr>
    <w:tblStylePr w:type="band1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  <w:tblStylePr w:type="band2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41"/>
    <w:rPr>
      <w:rFonts w:ascii="Segoe UI" w:hAnsi="Segoe UI" w:cs="Segoe UI"/>
      <w:color w:val="004C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5ED"/>
    <w:rPr>
      <w:color w:val="004C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5ED"/>
    <w:rPr>
      <w:b/>
      <w:bCs/>
      <w:color w:val="004C6A" w:themeColor="text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2" ma:contentTypeDescription="Create a new document." ma:contentTypeScope="" ma:versionID="e91dfc623a07f5349bbb1308e981f137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70cfb65f7d0c448587481a6d85a6fafd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4DA2-E90D-4D4C-8C8A-7F60AC773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AB279-A6F1-4675-A773-E8A341AFDD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497441b-d3fe-4788-8629-aff52d38f515"/>
    <ds:schemaRef ds:uri="1d162527-c308-4a98-98b8-9e726c57dd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3DD4A8-DD2F-47A2-84D4-DE826A299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2460F-9ECF-432D-85FD-506B6E30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Doyle</dc:creator>
  <cp:keywords/>
  <dc:description/>
  <cp:lastModifiedBy>Blower, Laura</cp:lastModifiedBy>
  <cp:revision>16</cp:revision>
  <dcterms:created xsi:type="dcterms:W3CDTF">2020-09-22T16:24:00Z</dcterms:created>
  <dcterms:modified xsi:type="dcterms:W3CDTF">2020-09-25T15:12:00Z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Order">
    <vt:r8>100</vt:r8>
  </property>
</Properties>
</file>