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0F48" w14:textId="77777777" w:rsidR="00DC2C72" w:rsidRPr="00A22EFA" w:rsidRDefault="00DC2C72" w:rsidP="00DC2C72">
      <w:pPr>
        <w:pStyle w:val="line"/>
      </w:pPr>
    </w:p>
    <w:p w14:paraId="4DAC638C" w14:textId="77777777" w:rsidR="009D528C" w:rsidRDefault="009D528C" w:rsidP="0042330C">
      <w:pPr>
        <w:rPr>
          <w:bdr w:val="single" w:sz="12" w:space="0" w:color="8ABE23" w:themeColor="accent3"/>
          <w:shd w:val="clear" w:color="auto" w:fill="8ABE23" w:themeFill="accent3"/>
        </w:rPr>
      </w:pPr>
    </w:p>
    <w:p w14:paraId="5011242D" w14:textId="25071C07" w:rsidR="006B0070" w:rsidRDefault="006B0070" w:rsidP="0042330C">
      <w:pPr>
        <w:rPr>
          <w:bdr w:val="single" w:sz="12" w:space="0" w:color="8ABE23" w:themeColor="accent3"/>
          <w:shd w:val="clear" w:color="auto" w:fill="8ABE23" w:themeFill="accent3"/>
        </w:rPr>
      </w:pPr>
    </w:p>
    <w:p w14:paraId="419E3DD7" w14:textId="30BDB6F7" w:rsidR="00DF13B8" w:rsidRPr="00FF3E76" w:rsidRDefault="0042330C" w:rsidP="00FF3E76">
      <w:pPr>
        <w:pStyle w:val="Heading1"/>
        <w:rPr>
          <w:sz w:val="120"/>
          <w:szCs w:val="120"/>
          <w:bdr w:val="single" w:sz="12" w:space="0" w:color="8ABE23" w:themeColor="accent3"/>
          <w:shd w:val="clear" w:color="auto" w:fill="8ABE23" w:themeFill="accent3"/>
        </w:rPr>
      </w:pPr>
      <w:r w:rsidRPr="00FF3E76">
        <w:rPr>
          <w:noProof/>
          <w:sz w:val="120"/>
          <w:szCs w:val="120"/>
        </w:rPr>
        <w:drawing>
          <wp:anchor distT="0" distB="0" distL="114300" distR="114300" simplePos="0" relativeHeight="251657215" behindDoc="1" locked="0" layoutInCell="1" allowOverlap="1" wp14:anchorId="5D17D122" wp14:editId="0AE3780A">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1D54E04E" w14:textId="65B5347C" w:rsidR="00E37437" w:rsidRPr="00FF3E76" w:rsidRDefault="0017253A" w:rsidP="00FF3E76">
      <w:pPr>
        <w:pStyle w:val="Heading1"/>
        <w:rPr>
          <w:sz w:val="120"/>
          <w:szCs w:val="120"/>
        </w:rPr>
      </w:pPr>
      <w:r>
        <w:rPr>
          <w:sz w:val="120"/>
          <w:szCs w:val="120"/>
          <w:bdr w:val="single" w:sz="12" w:space="0" w:color="8ABE23" w:themeColor="accent3"/>
          <w:shd w:val="clear" w:color="auto" w:fill="8ABE23" w:themeFill="accent3"/>
        </w:rPr>
        <w:t xml:space="preserve">Information Sheet </w:t>
      </w:r>
    </w:p>
    <w:p w14:paraId="4D2970F4" w14:textId="512BC653" w:rsidR="00A22EFA" w:rsidRPr="00A22EFA" w:rsidRDefault="0017253A" w:rsidP="00E37437">
      <w:pPr>
        <w:rPr>
          <w:color w:val="FFFFFF" w:themeColor="background1"/>
          <w:sz w:val="40"/>
          <w:szCs w:val="40"/>
        </w:rPr>
      </w:pPr>
      <w:r>
        <w:rPr>
          <w:color w:val="FFFFFF" w:themeColor="background1"/>
          <w:sz w:val="40"/>
          <w:szCs w:val="40"/>
        </w:rPr>
        <w:t>September 2020</w:t>
      </w:r>
    </w:p>
    <w:p w14:paraId="68276B10" w14:textId="7DAFFB9E" w:rsidR="00E37437" w:rsidRPr="00A22EFA" w:rsidRDefault="00E37437" w:rsidP="00A22EFA">
      <w:pPr>
        <w:pStyle w:val="line"/>
      </w:pPr>
    </w:p>
    <w:p w14:paraId="6354C599" w14:textId="5535200E" w:rsidR="00A22EFA" w:rsidRDefault="00A22EFA" w:rsidP="00E37437"/>
    <w:p w14:paraId="721B9F96" w14:textId="28C629EA" w:rsidR="00A22EFA" w:rsidRDefault="00A22EFA">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7096C66C" w14:textId="73AB6D68" w:rsidR="0017253A" w:rsidRPr="001D6F7F" w:rsidRDefault="0017253A" w:rsidP="0017253A">
      <w:pPr>
        <w:pStyle w:val="Heading1"/>
      </w:pPr>
      <w:r>
        <w:lastRenderedPageBreak/>
        <w:t>Information sheet</w:t>
      </w:r>
    </w:p>
    <w:p w14:paraId="330DFD17" w14:textId="3AB31EA4" w:rsidR="000A1436" w:rsidRDefault="0017253A">
      <w:r>
        <w:t>Healthwatch should provide people with an information sheet</w:t>
      </w:r>
      <w:r w:rsidR="000A1436">
        <w:t xml:space="preserve"> about the project,</w:t>
      </w:r>
      <w:r>
        <w:t xml:space="preserve"> along with a consent form</w:t>
      </w:r>
      <w:r w:rsidR="000A1436">
        <w:t>,</w:t>
      </w:r>
      <w:r>
        <w:t xml:space="preserve"> </w:t>
      </w:r>
      <w:r w:rsidR="000A1436">
        <w:t>so that people can understand what they are consenting to and make an informed decision.</w:t>
      </w:r>
    </w:p>
    <w:p w14:paraId="6D21282E" w14:textId="4906F9E0" w:rsidR="0017253A" w:rsidRPr="001D6F7F" w:rsidRDefault="0017253A" w:rsidP="0017253A">
      <w:pPr>
        <w:pStyle w:val="Heading1"/>
      </w:pPr>
      <w:r>
        <w:t>Example text</w:t>
      </w:r>
    </w:p>
    <w:p w14:paraId="0BDFB778" w14:textId="24E2AFF8" w:rsidR="0017253A" w:rsidRPr="00784A47" w:rsidRDefault="0017253A" w:rsidP="0017253A">
      <w:pPr>
        <w:rPr>
          <w:rFonts w:ascii="Trebuchet MS" w:hAnsi="Trebuchet MS"/>
          <w:b/>
        </w:rPr>
      </w:pPr>
      <w:r w:rsidRPr="00784A47">
        <w:rPr>
          <w:rFonts w:ascii="Trebuchet MS" w:hAnsi="Trebuchet MS"/>
          <w:b/>
        </w:rPr>
        <w:t>Information sheet for the use of your data</w:t>
      </w:r>
    </w:p>
    <w:p w14:paraId="7A2FB3EB" w14:textId="35DB8D76" w:rsidR="0017253A" w:rsidRPr="00784A47" w:rsidRDefault="0017253A" w:rsidP="573B7B90">
      <w:pPr>
        <w:rPr>
          <w:rFonts w:ascii="Trebuchet MS" w:hAnsi="Trebuchet MS" w:cs="Arial"/>
        </w:rPr>
      </w:pPr>
      <w:r w:rsidRPr="573B7B90">
        <w:rPr>
          <w:rFonts w:ascii="Trebuchet MS" w:hAnsi="Trebuchet MS" w:cs="Arial"/>
        </w:rPr>
        <w:t xml:space="preserve">Healthwatch </w:t>
      </w:r>
      <w:r w:rsidRPr="573B7B90">
        <w:rPr>
          <w:rFonts w:ascii="Trebuchet MS" w:hAnsi="Trebuchet MS" w:cs="Arial"/>
          <w:color w:val="009CD0" w:themeColor="accent1"/>
        </w:rPr>
        <w:t xml:space="preserve">[insert name] </w:t>
      </w:r>
      <w:r w:rsidRPr="573B7B90">
        <w:rPr>
          <w:rFonts w:ascii="Trebuchet MS" w:hAnsi="Trebuchet MS" w:cs="Arial"/>
        </w:rPr>
        <w:t xml:space="preserve">is an independent champion for people who use health and social care services. </w:t>
      </w:r>
      <w:r w:rsidR="60223A38" w:rsidRPr="573B7B90">
        <w:rPr>
          <w:rFonts w:ascii="Trebuchet MS" w:eastAsia="Trebuchet MS" w:hAnsi="Trebuchet MS" w:cs="Trebuchet MS"/>
        </w:rPr>
        <w:t>There is a local Healthwatch in every area of England. We support local Healthwatch to find out what people like about services, and what could be improved, and we share these views with those with the power to make change happen. Healthwatch also help people find the information they need about services in their area.</w:t>
      </w:r>
    </w:p>
    <w:p w14:paraId="5F22B3B6" w14:textId="1884DEBC" w:rsidR="0017253A" w:rsidRPr="00784A47" w:rsidRDefault="60223A38" w:rsidP="0017253A">
      <w:r w:rsidRPr="573B7B90">
        <w:rPr>
          <w:rFonts w:ascii="Trebuchet MS" w:eastAsia="Trebuchet MS" w:hAnsi="Trebuchet MS" w:cs="Trebuchet MS"/>
        </w:rPr>
        <w:t>Nationally and locally, we have the power to make sure that those in charge of health and social care services hear people's voices. As well as seeking the public's views ourselves, we also encourage health and social care services to involve people in decisions that affect them.</w:t>
      </w:r>
    </w:p>
    <w:p w14:paraId="208E1FA8" w14:textId="4530E158" w:rsidR="0017253A" w:rsidRPr="00784A47" w:rsidRDefault="0017253A" w:rsidP="0017253A">
      <w:pPr>
        <w:rPr>
          <w:rFonts w:ascii="Trebuchet MS" w:hAnsi="Trebuchet MS" w:cs="Arial"/>
        </w:rPr>
      </w:pPr>
      <w:r w:rsidRPr="573B7B90">
        <w:rPr>
          <w:rFonts w:ascii="Trebuchet MS" w:hAnsi="Trebuchet MS" w:cs="Arial"/>
        </w:rPr>
        <w:t xml:space="preserve">We have statutory powers to find out what matters to you, and to make sure your views are heard by those who commission, deliver and regulate health and social care services. </w:t>
      </w:r>
    </w:p>
    <w:p w14:paraId="07613831" w14:textId="08D2E8F4" w:rsidR="0017253A" w:rsidRPr="00784A47" w:rsidRDefault="0017253A" w:rsidP="0017253A">
      <w:pPr>
        <w:rPr>
          <w:rFonts w:ascii="Trebuchet MS" w:hAnsi="Trebuchet MS" w:cs="Arial"/>
        </w:rPr>
      </w:pPr>
      <w:r w:rsidRPr="573B7B90">
        <w:rPr>
          <w:rFonts w:ascii="Trebuchet MS" w:hAnsi="Trebuchet MS" w:cs="Arial"/>
        </w:rPr>
        <w:t xml:space="preserve">There is a local Healthwatch in every area of England. They speak to communities to find out what could be improved and provide information and advice about local services. Through our work we will collect and share peoples’ experiences as a way of driving change and improvement. </w:t>
      </w:r>
    </w:p>
    <w:p w14:paraId="443891C4" w14:textId="77777777" w:rsidR="0017253A" w:rsidRPr="00784A47" w:rsidRDefault="0017253A" w:rsidP="0017253A">
      <w:pPr>
        <w:rPr>
          <w:rFonts w:ascii="Trebuchet MS" w:hAnsi="Trebuchet MS" w:cs="Arial"/>
          <w:b/>
        </w:rPr>
      </w:pPr>
      <w:r w:rsidRPr="00784A47">
        <w:rPr>
          <w:rFonts w:ascii="Trebuchet MS" w:hAnsi="Trebuchet MS" w:cs="Arial"/>
          <w:b/>
        </w:rPr>
        <w:t>[Research Title]</w:t>
      </w:r>
    </w:p>
    <w:p w14:paraId="493CF51A" w14:textId="77777777" w:rsidR="0017253A" w:rsidRPr="00784A47" w:rsidRDefault="0017253A" w:rsidP="0017253A">
      <w:pPr>
        <w:rPr>
          <w:rFonts w:ascii="Trebuchet MS" w:hAnsi="Trebuchet MS" w:cs="Arial"/>
          <w:b/>
        </w:rPr>
      </w:pPr>
      <w:r w:rsidRPr="00784A47">
        <w:rPr>
          <w:rFonts w:ascii="Trebuchet MS" w:hAnsi="Trebuchet MS" w:cs="Arial"/>
          <w:b/>
        </w:rPr>
        <w:t>Summary of research</w:t>
      </w:r>
    </w:p>
    <w:p w14:paraId="4293CBAC" w14:textId="77777777" w:rsidR="0017253A" w:rsidRPr="00784A47" w:rsidRDefault="0017253A" w:rsidP="0017253A">
      <w:pPr>
        <w:rPr>
          <w:rFonts w:ascii="Trebuchet MS" w:hAnsi="Trebuchet MS" w:cs="Arial"/>
        </w:rPr>
      </w:pPr>
      <w:r w:rsidRPr="00784A47">
        <w:rPr>
          <w:rFonts w:ascii="Trebuchet MS" w:hAnsi="Trebuchet MS" w:cs="Arial"/>
        </w:rPr>
        <w:t>People should be given brief information about your engagement so that they are able to decide whether they wish to read further.</w:t>
      </w:r>
    </w:p>
    <w:p w14:paraId="3AF96E89" w14:textId="77777777" w:rsidR="0017253A" w:rsidRPr="00784A47" w:rsidRDefault="0017253A" w:rsidP="0017253A">
      <w:pPr>
        <w:rPr>
          <w:rFonts w:ascii="Trebuchet MS" w:hAnsi="Trebuchet MS" w:cs="Arial"/>
          <w:b/>
        </w:rPr>
      </w:pPr>
      <w:r w:rsidRPr="00784A47">
        <w:rPr>
          <w:rFonts w:ascii="Trebuchet MS" w:hAnsi="Trebuchet MS" w:cs="Arial"/>
          <w:b/>
        </w:rPr>
        <w:t>Explanation</w:t>
      </w:r>
    </w:p>
    <w:p w14:paraId="0E124A93" w14:textId="77777777" w:rsidR="0017253A" w:rsidRPr="00784A47" w:rsidRDefault="0017253A" w:rsidP="0017253A">
      <w:pPr>
        <w:rPr>
          <w:rFonts w:ascii="Trebuchet MS" w:hAnsi="Trebuchet MS" w:cs="Arial"/>
        </w:rPr>
      </w:pPr>
      <w:r w:rsidRPr="00784A47">
        <w:rPr>
          <w:rFonts w:ascii="Trebuchet MS" w:hAnsi="Trebuchet MS" w:cs="Arial"/>
        </w:rPr>
        <w:t>Purpose of and background to the research.</w:t>
      </w:r>
    </w:p>
    <w:p w14:paraId="6EC3A3D8" w14:textId="77777777" w:rsidR="0017253A" w:rsidRPr="00784A47" w:rsidRDefault="0017253A" w:rsidP="0017253A">
      <w:pPr>
        <w:rPr>
          <w:rFonts w:ascii="Trebuchet MS" w:hAnsi="Trebuchet MS" w:cs="Arial"/>
        </w:rPr>
      </w:pPr>
      <w:r w:rsidRPr="00784A47">
        <w:rPr>
          <w:rFonts w:ascii="Trebuchet MS" w:hAnsi="Trebuchet MS" w:cs="Arial"/>
        </w:rPr>
        <w:t>Think about:</w:t>
      </w:r>
    </w:p>
    <w:p w14:paraId="62718962" w14:textId="77777777" w:rsidR="0017253A" w:rsidRPr="00784A47" w:rsidRDefault="0017253A" w:rsidP="0017253A">
      <w:pPr>
        <w:numPr>
          <w:ilvl w:val="0"/>
          <w:numId w:val="14"/>
        </w:numPr>
        <w:contextualSpacing/>
        <w:rPr>
          <w:rFonts w:ascii="Trebuchet MS" w:hAnsi="Trebuchet MS" w:cs="Arial"/>
        </w:rPr>
      </w:pPr>
      <w:r w:rsidRPr="00784A47">
        <w:rPr>
          <w:rFonts w:ascii="Trebuchet MS" w:hAnsi="Trebuchet MS" w:cs="Arial"/>
        </w:rPr>
        <w:t>The nature of what you are proposing</w:t>
      </w:r>
    </w:p>
    <w:p w14:paraId="38B04E71" w14:textId="77777777" w:rsidR="0017253A" w:rsidRPr="00784A47" w:rsidRDefault="0017253A" w:rsidP="0017253A">
      <w:pPr>
        <w:numPr>
          <w:ilvl w:val="0"/>
          <w:numId w:val="14"/>
        </w:numPr>
        <w:contextualSpacing/>
        <w:rPr>
          <w:rFonts w:ascii="Trebuchet MS" w:hAnsi="Trebuchet MS" w:cs="Arial"/>
        </w:rPr>
      </w:pPr>
      <w:r w:rsidRPr="00784A47">
        <w:rPr>
          <w:rFonts w:ascii="Trebuchet MS" w:hAnsi="Trebuchet MS" w:cs="Arial"/>
        </w:rPr>
        <w:t>Why are you doing the research</w:t>
      </w:r>
    </w:p>
    <w:p w14:paraId="5EBE16B9" w14:textId="1E3F8560" w:rsidR="0017253A" w:rsidRDefault="0017253A" w:rsidP="0017253A">
      <w:pPr>
        <w:numPr>
          <w:ilvl w:val="0"/>
          <w:numId w:val="14"/>
        </w:numPr>
        <w:contextualSpacing/>
        <w:rPr>
          <w:rFonts w:ascii="Trebuchet MS" w:hAnsi="Trebuchet MS" w:cs="Arial"/>
        </w:rPr>
      </w:pPr>
      <w:r w:rsidRPr="00784A47">
        <w:rPr>
          <w:rFonts w:ascii="Trebuchet MS" w:hAnsi="Trebuchet MS" w:cs="Arial"/>
        </w:rPr>
        <w:t>What is already known</w:t>
      </w:r>
    </w:p>
    <w:p w14:paraId="05EC83B7" w14:textId="77777777" w:rsidR="0017253A" w:rsidRPr="00784A47" w:rsidRDefault="0017253A" w:rsidP="0017253A">
      <w:pPr>
        <w:ind w:left="720"/>
        <w:contextualSpacing/>
        <w:rPr>
          <w:rFonts w:ascii="Trebuchet MS" w:hAnsi="Trebuchet MS" w:cs="Arial"/>
        </w:rPr>
      </w:pPr>
    </w:p>
    <w:p w14:paraId="3D7A9099" w14:textId="77777777" w:rsidR="0017253A" w:rsidRPr="00784A47" w:rsidRDefault="0017253A" w:rsidP="0017253A">
      <w:pPr>
        <w:rPr>
          <w:rFonts w:ascii="Trebuchet MS" w:hAnsi="Trebuchet MS" w:cs="Arial"/>
        </w:rPr>
      </w:pPr>
      <w:r w:rsidRPr="00784A47">
        <w:rPr>
          <w:rFonts w:ascii="Trebuchet MS" w:hAnsi="Trebuchet MS" w:cs="Arial"/>
        </w:rPr>
        <w:t>You should try to keep this brief and understandable.</w:t>
      </w:r>
    </w:p>
    <w:p w14:paraId="220A0BCF" w14:textId="5D85B86A" w:rsidR="0017253A" w:rsidRPr="00784A47" w:rsidRDefault="0017253A" w:rsidP="0017253A">
      <w:pPr>
        <w:rPr>
          <w:rFonts w:ascii="Trebuchet MS" w:hAnsi="Trebuchet MS" w:cs="Arial"/>
          <w:b/>
        </w:rPr>
      </w:pPr>
      <w:r w:rsidRPr="00784A47">
        <w:rPr>
          <w:rFonts w:ascii="Trebuchet MS" w:hAnsi="Trebuchet MS" w:cs="Arial"/>
          <w:b/>
        </w:rPr>
        <w:t>What would taking part involve?</w:t>
      </w:r>
    </w:p>
    <w:p w14:paraId="7673CFF3" w14:textId="1C6F052F" w:rsidR="0017253A" w:rsidRPr="00784A47" w:rsidRDefault="000A1436" w:rsidP="0017253A">
      <w:pPr>
        <w:rPr>
          <w:rFonts w:ascii="Trebuchet MS" w:hAnsi="Trebuchet MS" w:cs="Arial"/>
        </w:rPr>
      </w:pPr>
      <w:r>
        <w:rPr>
          <w:rFonts w:ascii="Trebuchet MS" w:hAnsi="Trebuchet MS" w:cs="Arial"/>
        </w:rPr>
        <w:t>G</w:t>
      </w:r>
      <w:r w:rsidR="0017253A" w:rsidRPr="00784A47">
        <w:rPr>
          <w:rFonts w:ascii="Trebuchet MS" w:hAnsi="Trebuchet MS" w:cs="Arial"/>
        </w:rPr>
        <w:t xml:space="preserve">ive potential participants an idea of what they should expect if they agree to take part. </w:t>
      </w:r>
    </w:p>
    <w:p w14:paraId="53FD8F9E" w14:textId="77777777" w:rsidR="0017253A" w:rsidRPr="00784A47" w:rsidRDefault="0017253A" w:rsidP="0017253A">
      <w:pPr>
        <w:rPr>
          <w:rFonts w:ascii="Trebuchet MS" w:hAnsi="Trebuchet MS" w:cs="Arial"/>
        </w:rPr>
      </w:pPr>
      <w:r w:rsidRPr="00784A47">
        <w:rPr>
          <w:rFonts w:ascii="Trebuchet MS" w:hAnsi="Trebuchet MS" w:cs="Arial"/>
        </w:rPr>
        <w:t>This must include a description of the types of personal data that you will be collecting and processing.</w:t>
      </w:r>
    </w:p>
    <w:p w14:paraId="417B816E" w14:textId="77777777" w:rsidR="0017253A" w:rsidRPr="00784A47" w:rsidRDefault="0017253A" w:rsidP="0017253A">
      <w:pPr>
        <w:rPr>
          <w:rFonts w:ascii="Trebuchet MS" w:hAnsi="Trebuchet MS" w:cs="Arial"/>
          <w:b/>
        </w:rPr>
      </w:pPr>
      <w:r w:rsidRPr="00784A47">
        <w:rPr>
          <w:rFonts w:ascii="Trebuchet MS" w:hAnsi="Trebuchet MS" w:cs="Arial"/>
          <w:b/>
        </w:rPr>
        <w:t>What are the possible benefits of taking part?</w:t>
      </w:r>
    </w:p>
    <w:p w14:paraId="3A213B6B" w14:textId="77777777" w:rsidR="0017253A" w:rsidRPr="00784A47" w:rsidRDefault="0017253A" w:rsidP="0017253A">
      <w:pPr>
        <w:rPr>
          <w:rFonts w:ascii="Trebuchet MS" w:hAnsi="Trebuchet MS" w:cs="Arial"/>
        </w:rPr>
      </w:pPr>
      <w:r w:rsidRPr="00784A47">
        <w:rPr>
          <w:rFonts w:ascii="Trebuchet MS" w:hAnsi="Trebuchet MS" w:cs="Arial"/>
        </w:rPr>
        <w:t xml:space="preserve">It is likely that you cannot guarantee any specific benefits, and this should be made clear to potential participants. However, research does deliver indirect and wider benefits to society. </w:t>
      </w:r>
    </w:p>
    <w:p w14:paraId="27F14546" w14:textId="77777777" w:rsidR="0017253A" w:rsidRPr="00784A47" w:rsidRDefault="0017253A" w:rsidP="0017253A">
      <w:pPr>
        <w:rPr>
          <w:rFonts w:ascii="Trebuchet MS" w:hAnsi="Trebuchet MS" w:cs="Arial"/>
          <w:b/>
        </w:rPr>
      </w:pPr>
      <w:r w:rsidRPr="00784A47">
        <w:rPr>
          <w:rFonts w:ascii="Trebuchet MS" w:hAnsi="Trebuchet MS" w:cs="Arial"/>
          <w:b/>
        </w:rPr>
        <w:lastRenderedPageBreak/>
        <w:t>What happens to the information you provide?</w:t>
      </w:r>
    </w:p>
    <w:p w14:paraId="6DFB5A41" w14:textId="349EB3E2" w:rsidR="0017253A" w:rsidRPr="00784A47" w:rsidRDefault="0017253A" w:rsidP="0017253A">
      <w:pPr>
        <w:rPr>
          <w:rFonts w:ascii="Trebuchet MS" w:hAnsi="Trebuchet MS" w:cs="Arial"/>
        </w:rPr>
      </w:pPr>
      <w:r w:rsidRPr="00784A47">
        <w:rPr>
          <w:rFonts w:ascii="Trebuchet MS" w:hAnsi="Trebuchet MS" w:cs="Arial"/>
        </w:rPr>
        <w:t>You should give a description of how the participant’s information will be used during research, distribution, publication and storage. This includes how long their data will be kept for. If identifiable personal data will be shared with anyone, this must be explained.</w:t>
      </w:r>
    </w:p>
    <w:p w14:paraId="5EC268EC" w14:textId="101D204B" w:rsidR="0017253A" w:rsidRPr="00784A47" w:rsidRDefault="0017253A" w:rsidP="0017253A">
      <w:pPr>
        <w:rPr>
          <w:rFonts w:ascii="Trebuchet MS" w:hAnsi="Trebuchet MS" w:cs="Arial"/>
        </w:rPr>
      </w:pPr>
      <w:r w:rsidRPr="00784A47">
        <w:rPr>
          <w:rFonts w:ascii="Trebuchet MS" w:hAnsi="Trebuchet MS" w:cs="Arial"/>
        </w:rPr>
        <w:t xml:space="preserve">If personal data will be processed outside of the </w:t>
      </w:r>
      <w:hyperlink r:id="rId12" w:history="1">
        <w:r w:rsidRPr="00BF3B4D">
          <w:rPr>
            <w:rStyle w:val="Hyperlink"/>
            <w:rFonts w:ascii="Trebuchet MS" w:hAnsi="Trebuchet MS" w:cs="Arial"/>
            <w:color w:val="DB3B8E" w:themeColor="accent2"/>
          </w:rPr>
          <w:t>European Economic Area</w:t>
        </w:r>
      </w:hyperlink>
      <w:r w:rsidRPr="00784A47">
        <w:rPr>
          <w:rFonts w:ascii="Trebuchet MS" w:hAnsi="Trebuchet MS" w:cs="Arial"/>
        </w:rPr>
        <w:t>, this must be explained, and you must advise what steps you have taken in accordance with GDPR to protect the data subject’s rights in relation to this overseas processing.</w:t>
      </w:r>
    </w:p>
    <w:p w14:paraId="63400292" w14:textId="77777777" w:rsidR="0017253A" w:rsidRPr="00784A47" w:rsidRDefault="0017253A" w:rsidP="0017253A">
      <w:pPr>
        <w:rPr>
          <w:rFonts w:ascii="Trebuchet MS" w:hAnsi="Trebuchet MS" w:cs="Arial"/>
          <w:b/>
        </w:rPr>
      </w:pPr>
      <w:r w:rsidRPr="00784A47">
        <w:rPr>
          <w:rFonts w:ascii="Trebuchet MS" w:hAnsi="Trebuchet MS" w:cs="Arial"/>
          <w:b/>
        </w:rPr>
        <w:t>Ethical considerations</w:t>
      </w:r>
    </w:p>
    <w:p w14:paraId="29AF76E7" w14:textId="44CE50B6" w:rsidR="0017253A" w:rsidRPr="00784A47" w:rsidRDefault="0017253A" w:rsidP="0017253A">
      <w:pPr>
        <w:rPr>
          <w:rFonts w:ascii="Trebuchet MS" w:hAnsi="Trebuchet MS" w:cs="Arial"/>
        </w:rPr>
      </w:pPr>
      <w:r w:rsidRPr="00784A47">
        <w:rPr>
          <w:rFonts w:ascii="Trebuchet MS" w:hAnsi="Trebuchet MS" w:cs="Arial"/>
        </w:rPr>
        <w:t xml:space="preserve">A statement should be included </w:t>
      </w:r>
      <w:r w:rsidR="0042658C">
        <w:rPr>
          <w:rFonts w:ascii="Trebuchet MS" w:hAnsi="Trebuchet MS" w:cs="Arial"/>
        </w:rPr>
        <w:t xml:space="preserve">within the information sheet </w:t>
      </w:r>
      <w:r w:rsidRPr="00784A47">
        <w:rPr>
          <w:rFonts w:ascii="Trebuchet MS" w:hAnsi="Trebuchet MS" w:cs="Arial"/>
        </w:rPr>
        <w:t>stating that the participant has the right to withdraw and their responses removed and no</w:t>
      </w:r>
      <w:del w:id="0" w:author="James, Deborah" w:date="2020-09-25T15:52:00Z">
        <w:r w:rsidRPr="00784A47" w:rsidDel="0084529E">
          <w:rPr>
            <w:rFonts w:ascii="Trebuchet MS" w:hAnsi="Trebuchet MS" w:cs="Arial"/>
          </w:rPr>
          <w:delText>t</w:delText>
        </w:r>
      </w:del>
      <w:r w:rsidR="0084529E">
        <w:rPr>
          <w:rFonts w:ascii="Trebuchet MS" w:hAnsi="Trebuchet MS" w:cs="Arial"/>
        </w:rPr>
        <w:t xml:space="preserve"> longer</w:t>
      </w:r>
      <w:r w:rsidRPr="00784A47">
        <w:rPr>
          <w:rFonts w:ascii="Trebuchet MS" w:hAnsi="Trebuchet MS" w:cs="Arial"/>
        </w:rPr>
        <w:t xml:space="preserve"> used. You should also include information about assuring that their information is kept anonymous and confidential so that they cannot be identified in any publication. You must include a statement about how they can access your privacy information, such as a weblink</w:t>
      </w:r>
      <w:bookmarkStart w:id="1" w:name="_GoBack"/>
      <w:bookmarkEnd w:id="1"/>
      <w:r w:rsidRPr="00784A47">
        <w:rPr>
          <w:rFonts w:ascii="Trebuchet MS" w:hAnsi="Trebuchet MS" w:cs="Arial"/>
        </w:rPr>
        <w:t xml:space="preserve">. </w:t>
      </w:r>
    </w:p>
    <w:p w14:paraId="4B7149EB" w14:textId="77777777" w:rsidR="0017253A" w:rsidRPr="00784A47" w:rsidRDefault="0017253A" w:rsidP="0017253A">
      <w:pPr>
        <w:rPr>
          <w:rFonts w:ascii="Trebuchet MS" w:hAnsi="Trebuchet MS" w:cs="Arial"/>
        </w:rPr>
      </w:pPr>
      <w:r w:rsidRPr="00784A47">
        <w:rPr>
          <w:rFonts w:ascii="Trebuchet MS" w:hAnsi="Trebuchet MS" w:cs="Arial"/>
        </w:rPr>
        <w:t>You should advise which lawful basis (or bases) under GDPR are being relied upon to process personal data (i.e. whether consent is the only basis, or if other bases such as “performance of a task carried out in the public interest” are engaged)</w:t>
      </w:r>
    </w:p>
    <w:p w14:paraId="542D9995" w14:textId="77777777" w:rsidR="0017253A" w:rsidRPr="00784A47" w:rsidRDefault="0017253A" w:rsidP="0017253A">
      <w:pPr>
        <w:rPr>
          <w:rFonts w:ascii="Trebuchet MS" w:hAnsi="Trebuchet MS" w:cs="Arial"/>
          <w:b/>
        </w:rPr>
      </w:pPr>
      <w:r w:rsidRPr="00784A47">
        <w:rPr>
          <w:rFonts w:ascii="Trebuchet MS" w:hAnsi="Trebuchet MS" w:cs="Arial"/>
          <w:b/>
        </w:rPr>
        <w:t>Data subject rights</w:t>
      </w:r>
    </w:p>
    <w:p w14:paraId="59226FB6" w14:textId="77777777" w:rsidR="000A1436" w:rsidRDefault="0017253A" w:rsidP="0017253A">
      <w:pPr>
        <w:rPr>
          <w:rFonts w:ascii="Trebuchet MS" w:hAnsi="Trebuchet MS" w:cs="Arial"/>
        </w:rPr>
      </w:pPr>
      <w:r w:rsidRPr="00784A47">
        <w:rPr>
          <w:rFonts w:ascii="Trebuchet MS" w:hAnsi="Trebuchet MS" w:cs="Arial"/>
        </w:rPr>
        <w:t>You must advise that participants will have a right to</w:t>
      </w:r>
      <w:r w:rsidR="000A1436">
        <w:rPr>
          <w:rFonts w:ascii="Trebuchet MS" w:hAnsi="Trebuchet MS" w:cs="Arial"/>
        </w:rPr>
        <w:t>:</w:t>
      </w:r>
    </w:p>
    <w:p w14:paraId="0B42C734" w14:textId="77777777" w:rsidR="000A1436" w:rsidRDefault="0017253A" w:rsidP="000A1436">
      <w:pPr>
        <w:pStyle w:val="ListParagraph"/>
        <w:numPr>
          <w:ilvl w:val="0"/>
          <w:numId w:val="15"/>
        </w:numPr>
        <w:rPr>
          <w:rFonts w:ascii="Trebuchet MS" w:hAnsi="Trebuchet MS" w:cs="Arial"/>
        </w:rPr>
      </w:pPr>
      <w:r w:rsidRPr="000A1436">
        <w:rPr>
          <w:rFonts w:ascii="Trebuchet MS" w:hAnsi="Trebuchet MS" w:cs="Arial"/>
        </w:rPr>
        <w:t>access any data that you hold about them</w:t>
      </w:r>
    </w:p>
    <w:p w14:paraId="654AB7AC" w14:textId="77777777" w:rsidR="000A1436" w:rsidRDefault="0017253A" w:rsidP="000A1436">
      <w:pPr>
        <w:pStyle w:val="ListParagraph"/>
        <w:numPr>
          <w:ilvl w:val="0"/>
          <w:numId w:val="15"/>
        </w:numPr>
        <w:rPr>
          <w:rFonts w:ascii="Trebuchet MS" w:hAnsi="Trebuchet MS" w:cs="Arial"/>
        </w:rPr>
      </w:pPr>
      <w:r w:rsidRPr="000A1436">
        <w:rPr>
          <w:rFonts w:ascii="Trebuchet MS" w:hAnsi="Trebuchet MS" w:cs="Arial"/>
        </w:rPr>
        <w:t>ask for that data to be rectified if it is inaccurate</w:t>
      </w:r>
    </w:p>
    <w:p w14:paraId="637B4CD2" w14:textId="77777777" w:rsidR="000A1436" w:rsidRDefault="0017253A" w:rsidP="000A1436">
      <w:pPr>
        <w:pStyle w:val="ListParagraph"/>
        <w:numPr>
          <w:ilvl w:val="0"/>
          <w:numId w:val="15"/>
        </w:numPr>
        <w:rPr>
          <w:rFonts w:ascii="Trebuchet MS" w:hAnsi="Trebuchet MS" w:cs="Arial"/>
        </w:rPr>
      </w:pPr>
      <w:r w:rsidRPr="000A1436">
        <w:rPr>
          <w:rFonts w:ascii="Trebuchet MS" w:hAnsi="Trebuchet MS" w:cs="Arial"/>
        </w:rPr>
        <w:t xml:space="preserve">ask for the data to be deleted or not to be used in specific ways </w:t>
      </w:r>
    </w:p>
    <w:p w14:paraId="7469C177" w14:textId="0C3EF121" w:rsidR="0017253A" w:rsidRPr="000A1436" w:rsidRDefault="0017253A" w:rsidP="000A1436">
      <w:pPr>
        <w:pStyle w:val="ListParagraph"/>
        <w:numPr>
          <w:ilvl w:val="0"/>
          <w:numId w:val="15"/>
        </w:numPr>
        <w:rPr>
          <w:rFonts w:ascii="Trebuchet MS" w:hAnsi="Trebuchet MS" w:cs="Arial"/>
        </w:rPr>
      </w:pPr>
      <w:r w:rsidRPr="000A1436">
        <w:rPr>
          <w:rFonts w:ascii="Trebuchet MS" w:hAnsi="Trebuchet MS" w:cs="Arial"/>
        </w:rPr>
        <w:t>to make a complaint to the Information Commissioner’s Office (</w:t>
      </w:r>
      <w:hyperlink r:id="rId13" w:history="1">
        <w:r w:rsidRPr="000A1436">
          <w:rPr>
            <w:rFonts w:ascii="Trebuchet MS" w:hAnsi="Trebuchet MS" w:cs="Arial"/>
            <w:color w:val="DB3B8E" w:themeColor="hyperlink"/>
            <w:u w:val="single"/>
          </w:rPr>
          <w:t>www.ico.org.uk</w:t>
        </w:r>
      </w:hyperlink>
      <w:r w:rsidRPr="000A1436">
        <w:rPr>
          <w:rFonts w:ascii="Trebuchet MS" w:hAnsi="Trebuchet MS" w:cs="Arial"/>
        </w:rPr>
        <w:t>) if they consider that personal data has not been processed in accordance with the law</w:t>
      </w:r>
    </w:p>
    <w:p w14:paraId="182FF85B" w14:textId="77777777" w:rsidR="0017253A" w:rsidRPr="00784A47" w:rsidRDefault="0017253A" w:rsidP="0017253A">
      <w:pPr>
        <w:rPr>
          <w:rFonts w:ascii="Trebuchet MS" w:hAnsi="Trebuchet MS" w:cs="Arial"/>
          <w:b/>
        </w:rPr>
      </w:pPr>
      <w:r w:rsidRPr="00784A47">
        <w:rPr>
          <w:rFonts w:ascii="Trebuchet MS" w:hAnsi="Trebuchet MS" w:cs="Arial"/>
          <w:b/>
        </w:rPr>
        <w:t>Contact details</w:t>
      </w:r>
    </w:p>
    <w:p w14:paraId="035773EF" w14:textId="77777777" w:rsidR="0017253A" w:rsidRPr="00784A47" w:rsidRDefault="0017253A" w:rsidP="0017253A">
      <w:pPr>
        <w:rPr>
          <w:rFonts w:ascii="Trebuchet MS" w:hAnsi="Trebuchet MS" w:cs="Arial"/>
        </w:rPr>
      </w:pPr>
      <w:r w:rsidRPr="00784A47">
        <w:rPr>
          <w:rFonts w:ascii="Trebuchet MS" w:hAnsi="Trebuchet MS" w:cs="Arial"/>
        </w:rPr>
        <w:t>Contact details can be listed here if they would like further information, wish to withdraw from the project or lodge a complaint. This should include the contact details for your Data Protection Officer.</w:t>
      </w:r>
    </w:p>
    <w:p w14:paraId="79606CFA" w14:textId="5131524C" w:rsidR="0017253A" w:rsidRDefault="0017253A">
      <w:pPr>
        <w:rPr>
          <w:b/>
          <w:color w:val="FFFFFF" w:themeColor="background1"/>
          <w:sz w:val="40"/>
          <w:szCs w:val="40"/>
          <w:bdr w:val="single" w:sz="12" w:space="0" w:color="DB3B8E" w:themeColor="accent2"/>
          <w:shd w:val="clear" w:color="auto" w:fill="DB3B8E" w:themeFill="accent2"/>
        </w:rPr>
      </w:pPr>
    </w:p>
    <w:sectPr w:rsidR="0017253A" w:rsidSect="0029203D">
      <w:headerReference w:type="default" r:id="rId14"/>
      <w:footerReference w:type="default" r:id="rId15"/>
      <w:pgSz w:w="11906" w:h="16838"/>
      <w:pgMar w:top="1134" w:right="1134" w:bottom="1134" w:left="1134" w:header="425" w:footer="42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9B4FEE" w16cex:dateUtc="2020-09-24T15:42:43.1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9F48" w14:textId="77777777" w:rsidR="00333F0E" w:rsidRDefault="00333F0E" w:rsidP="0029203D">
      <w:pPr>
        <w:spacing w:after="0" w:line="240" w:lineRule="auto"/>
      </w:pPr>
      <w:r>
        <w:separator/>
      </w:r>
    </w:p>
  </w:endnote>
  <w:endnote w:type="continuationSeparator" w:id="0">
    <w:p w14:paraId="2D07A770" w14:textId="77777777" w:rsidR="00333F0E" w:rsidRDefault="00333F0E"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43BEEAFB"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8318" w14:textId="77777777" w:rsidR="00333F0E" w:rsidRDefault="00333F0E" w:rsidP="0029203D">
      <w:pPr>
        <w:spacing w:after="0" w:line="240" w:lineRule="auto"/>
      </w:pPr>
      <w:r>
        <w:separator/>
      </w:r>
    </w:p>
  </w:footnote>
  <w:footnote w:type="continuationSeparator" w:id="0">
    <w:p w14:paraId="1B9DC5DC" w14:textId="77777777" w:rsidR="00333F0E" w:rsidRDefault="00333F0E"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573B7B90">
      <w:tc>
        <w:tcPr>
          <w:tcW w:w="4814" w:type="dxa"/>
        </w:tcPr>
        <w:p w14:paraId="47DAD914" w14:textId="03F75D32" w:rsidR="00E37437" w:rsidRPr="0029203D" w:rsidRDefault="0017253A" w:rsidP="0029203D">
          <w:pPr>
            <w:pStyle w:val="Header"/>
            <w:spacing w:after="60"/>
            <w:rPr>
              <w:b/>
            </w:rPr>
          </w:pPr>
          <w:r>
            <w:rPr>
              <w:b/>
            </w:rPr>
            <w:t>Information sheets for the use of your data</w:t>
          </w:r>
        </w:p>
      </w:tc>
      <w:tc>
        <w:tcPr>
          <w:tcW w:w="4814" w:type="dxa"/>
        </w:tcPr>
        <w:p w14:paraId="31C6A903" w14:textId="77777777" w:rsidR="00E37437" w:rsidRDefault="573B7B90" w:rsidP="0029203D">
          <w:pPr>
            <w:pStyle w:val="Header"/>
            <w:spacing w:after="60"/>
            <w:jc w:val="right"/>
          </w:pPr>
          <w:r>
            <w:rPr>
              <w:noProof/>
            </w:rPr>
            <w:drawing>
              <wp:inline distT="0" distB="0" distL="0" distR="0" wp14:anchorId="6B0F6C56" wp14:editId="3A588281">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DCBA664E">
      <w:start w:val="1"/>
      <w:numFmt w:val="decimal"/>
      <w:lvlText w:val="%1."/>
      <w:lvlJc w:val="left"/>
      <w:pPr>
        <w:tabs>
          <w:tab w:val="num" w:pos="1209"/>
        </w:tabs>
        <w:ind w:left="1209" w:hanging="360"/>
      </w:pPr>
    </w:lvl>
    <w:lvl w:ilvl="1" w:tplc="596E6A74">
      <w:numFmt w:val="decimal"/>
      <w:lvlText w:val=""/>
      <w:lvlJc w:val="left"/>
    </w:lvl>
    <w:lvl w:ilvl="2" w:tplc="3BA8EECC">
      <w:numFmt w:val="decimal"/>
      <w:lvlText w:val=""/>
      <w:lvlJc w:val="left"/>
    </w:lvl>
    <w:lvl w:ilvl="3" w:tplc="BBB6DD5A">
      <w:numFmt w:val="decimal"/>
      <w:lvlText w:val=""/>
      <w:lvlJc w:val="left"/>
    </w:lvl>
    <w:lvl w:ilvl="4" w:tplc="548CDF36">
      <w:numFmt w:val="decimal"/>
      <w:lvlText w:val=""/>
      <w:lvlJc w:val="left"/>
    </w:lvl>
    <w:lvl w:ilvl="5" w:tplc="9BFCA78A">
      <w:numFmt w:val="decimal"/>
      <w:lvlText w:val=""/>
      <w:lvlJc w:val="left"/>
    </w:lvl>
    <w:lvl w:ilvl="6" w:tplc="F7F04D6C">
      <w:numFmt w:val="decimal"/>
      <w:lvlText w:val=""/>
      <w:lvlJc w:val="left"/>
    </w:lvl>
    <w:lvl w:ilvl="7" w:tplc="B85C3D72">
      <w:numFmt w:val="decimal"/>
      <w:lvlText w:val=""/>
      <w:lvlJc w:val="left"/>
    </w:lvl>
    <w:lvl w:ilvl="8" w:tplc="BB8C9740">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42929"/>
    <w:multiLevelType w:val="hybridMultilevel"/>
    <w:tmpl w:val="75BE84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03AE7"/>
    <w:multiLevelType w:val="hybridMultilevel"/>
    <w:tmpl w:val="D2A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271D6"/>
    <w:multiLevelType w:val="hybridMultilevel"/>
    <w:tmpl w:val="51883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Deborah">
    <w15:presenceInfo w15:providerId="AD" w15:userId="S::Deborah.James@healthwatch.co.uk::f17f4112-bc04-4018-a6f3-0687e6449e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11FA3"/>
    <w:rsid w:val="00022AA6"/>
    <w:rsid w:val="00024DEA"/>
    <w:rsid w:val="00041D5A"/>
    <w:rsid w:val="00065C2D"/>
    <w:rsid w:val="000A1436"/>
    <w:rsid w:val="000A3B91"/>
    <w:rsid w:val="0010363F"/>
    <w:rsid w:val="0012239B"/>
    <w:rsid w:val="0016177D"/>
    <w:rsid w:val="0017253A"/>
    <w:rsid w:val="00182E84"/>
    <w:rsid w:val="001B3C6B"/>
    <w:rsid w:val="001D6F7F"/>
    <w:rsid w:val="00266A18"/>
    <w:rsid w:val="0029203D"/>
    <w:rsid w:val="002C4E36"/>
    <w:rsid w:val="00333F0E"/>
    <w:rsid w:val="003472B2"/>
    <w:rsid w:val="003642B6"/>
    <w:rsid w:val="0038523A"/>
    <w:rsid w:val="003D5E80"/>
    <w:rsid w:val="0042330C"/>
    <w:rsid w:val="0042658C"/>
    <w:rsid w:val="00426CF4"/>
    <w:rsid w:val="00486669"/>
    <w:rsid w:val="00487340"/>
    <w:rsid w:val="004A049E"/>
    <w:rsid w:val="00511B0B"/>
    <w:rsid w:val="00540FA4"/>
    <w:rsid w:val="0055472A"/>
    <w:rsid w:val="005E0E19"/>
    <w:rsid w:val="005F033A"/>
    <w:rsid w:val="0061360E"/>
    <w:rsid w:val="006255CF"/>
    <w:rsid w:val="006545D7"/>
    <w:rsid w:val="006B0070"/>
    <w:rsid w:val="006B61D8"/>
    <w:rsid w:val="00754948"/>
    <w:rsid w:val="00801D5D"/>
    <w:rsid w:val="00831D89"/>
    <w:rsid w:val="0084529E"/>
    <w:rsid w:val="00861326"/>
    <w:rsid w:val="008659D2"/>
    <w:rsid w:val="00976DC7"/>
    <w:rsid w:val="00983D92"/>
    <w:rsid w:val="009847BE"/>
    <w:rsid w:val="009D528C"/>
    <w:rsid w:val="009F142F"/>
    <w:rsid w:val="00A22EFA"/>
    <w:rsid w:val="00A46C41"/>
    <w:rsid w:val="00A5213E"/>
    <w:rsid w:val="00A62988"/>
    <w:rsid w:val="00A81873"/>
    <w:rsid w:val="00AD7BCF"/>
    <w:rsid w:val="00AE6712"/>
    <w:rsid w:val="00B055F3"/>
    <w:rsid w:val="00B61D82"/>
    <w:rsid w:val="00BE4E81"/>
    <w:rsid w:val="00BF3B4D"/>
    <w:rsid w:val="00BF4317"/>
    <w:rsid w:val="00BF5F0B"/>
    <w:rsid w:val="00C1557C"/>
    <w:rsid w:val="00C16FDB"/>
    <w:rsid w:val="00C37E71"/>
    <w:rsid w:val="00C51BAE"/>
    <w:rsid w:val="00C8781C"/>
    <w:rsid w:val="00CA34F3"/>
    <w:rsid w:val="00CD5ABF"/>
    <w:rsid w:val="00CD646C"/>
    <w:rsid w:val="00CE2D1F"/>
    <w:rsid w:val="00D05127"/>
    <w:rsid w:val="00D42987"/>
    <w:rsid w:val="00DC2C72"/>
    <w:rsid w:val="00DF13B8"/>
    <w:rsid w:val="00E37437"/>
    <w:rsid w:val="00E506AE"/>
    <w:rsid w:val="00E7439E"/>
    <w:rsid w:val="00E752C7"/>
    <w:rsid w:val="00EB4FF5"/>
    <w:rsid w:val="00ED13A1"/>
    <w:rsid w:val="00F2223B"/>
    <w:rsid w:val="00F8541E"/>
    <w:rsid w:val="00FF3E76"/>
    <w:rsid w:val="491B448D"/>
    <w:rsid w:val="573B7B90"/>
    <w:rsid w:val="60223A38"/>
    <w:rsid w:val="6E452D4B"/>
    <w:rsid w:val="7CDC3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172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3A"/>
    <w:rPr>
      <w:rFonts w:ascii="Segoe UI" w:hAnsi="Segoe UI" w:cs="Segoe UI"/>
      <w:color w:val="004C6A" w:themeColor="text2"/>
      <w:sz w:val="18"/>
      <w:szCs w:val="18"/>
    </w:rPr>
  </w:style>
  <w:style w:type="character" w:styleId="CommentReference">
    <w:name w:val="annotation reference"/>
    <w:basedOn w:val="DefaultParagraphFont"/>
    <w:uiPriority w:val="99"/>
    <w:semiHidden/>
    <w:unhideWhenUsed/>
    <w:rsid w:val="000A1436"/>
    <w:rPr>
      <w:sz w:val="16"/>
      <w:szCs w:val="16"/>
    </w:rPr>
  </w:style>
  <w:style w:type="paragraph" w:styleId="CommentText">
    <w:name w:val="annotation text"/>
    <w:basedOn w:val="Normal"/>
    <w:link w:val="CommentTextChar"/>
    <w:uiPriority w:val="99"/>
    <w:semiHidden/>
    <w:unhideWhenUsed/>
    <w:rsid w:val="000A1436"/>
    <w:pPr>
      <w:spacing w:line="240" w:lineRule="auto"/>
    </w:pPr>
    <w:rPr>
      <w:sz w:val="20"/>
      <w:szCs w:val="20"/>
    </w:rPr>
  </w:style>
  <w:style w:type="character" w:customStyle="1" w:styleId="CommentTextChar">
    <w:name w:val="Comment Text Char"/>
    <w:basedOn w:val="DefaultParagraphFont"/>
    <w:link w:val="CommentText"/>
    <w:uiPriority w:val="99"/>
    <w:semiHidden/>
    <w:rsid w:val="000A1436"/>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0A1436"/>
    <w:rPr>
      <w:b/>
      <w:bCs/>
    </w:rPr>
  </w:style>
  <w:style w:type="character" w:customStyle="1" w:styleId="CommentSubjectChar">
    <w:name w:val="Comment Subject Char"/>
    <w:basedOn w:val="CommentTextChar"/>
    <w:link w:val="CommentSubject"/>
    <w:uiPriority w:val="99"/>
    <w:semiHidden/>
    <w:rsid w:val="000A1436"/>
    <w:rPr>
      <w:b/>
      <w:bCs/>
      <w:color w:val="004C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customXml" Target="../customXml/item3.xml"/><Relationship Id="R0d40130267e9403a"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gov.uk/eu-eea"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9B3DD4A8-DD2F-47A2-84D4-DE826A299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4ABCE-7523-4C1F-8BB3-2F429E3B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Blower, Laura</cp:lastModifiedBy>
  <cp:revision>15</cp:revision>
  <dcterms:created xsi:type="dcterms:W3CDTF">2020-09-22T16:38:00Z</dcterms:created>
  <dcterms:modified xsi:type="dcterms:W3CDTF">2020-09-25T15:15:00Z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